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C629" w14:textId="77777777" w:rsidR="00E84CEB" w:rsidRDefault="00E84CEB" w:rsidP="00E84CEB">
      <w:pPr>
        <w:pStyle w:val="a3"/>
        <w:jc w:val="center"/>
      </w:pPr>
      <w:r>
        <w:t>Вариант использования</w:t>
      </w:r>
    </w:p>
    <w:p w14:paraId="5A10CD1D" w14:textId="77777777" w:rsidR="00E84CEB" w:rsidRPr="00E84CEB" w:rsidRDefault="00E84CEB" w:rsidP="007D0712">
      <w:pPr>
        <w:pStyle w:val="1"/>
        <w:rPr>
          <w:rStyle w:val="a5"/>
        </w:rPr>
      </w:pPr>
      <w:r>
        <w:rPr>
          <w:rStyle w:val="a5"/>
          <w:lang w:val="en-US"/>
        </w:rPr>
        <w:t>ID</w:t>
      </w:r>
      <w:r w:rsidRPr="00E84CEB">
        <w:rPr>
          <w:rStyle w:val="a5"/>
        </w:rPr>
        <w:t xml:space="preserve">: </w:t>
      </w:r>
      <w:r w:rsidRPr="00E84CEB">
        <w:rPr>
          <w:rStyle w:val="a5"/>
          <w:b w:val="0"/>
          <w:lang w:val="en-US"/>
        </w:rPr>
        <w:t>UC</w:t>
      </w:r>
      <w:r w:rsidRPr="00E84CEB">
        <w:rPr>
          <w:rStyle w:val="a5"/>
          <w:b w:val="0"/>
        </w:rPr>
        <w:t>1</w:t>
      </w:r>
    </w:p>
    <w:p w14:paraId="5199B08B" w14:textId="77777777" w:rsidR="00E84CEB" w:rsidRPr="00E84CEB" w:rsidRDefault="00E84CEB" w:rsidP="00E84CEB">
      <w:pPr>
        <w:pStyle w:val="a7"/>
        <w:rPr>
          <w:rStyle w:val="a5"/>
          <w:b w:val="0"/>
        </w:rPr>
      </w:pPr>
      <w:r>
        <w:rPr>
          <w:rStyle w:val="a5"/>
        </w:rPr>
        <w:t xml:space="preserve">Название: </w:t>
      </w:r>
      <w:r>
        <w:rPr>
          <w:rStyle w:val="a5"/>
          <w:b w:val="0"/>
        </w:rPr>
        <w:t>Отключение платных контент подписок</w:t>
      </w:r>
    </w:p>
    <w:p w14:paraId="1016AAA0" w14:textId="77777777" w:rsidR="00E84CEB" w:rsidRPr="00E84CEB" w:rsidRDefault="00E84CEB" w:rsidP="00E84CEB">
      <w:pPr>
        <w:pStyle w:val="a7"/>
        <w:rPr>
          <w:rStyle w:val="a5"/>
          <w:b w:val="0"/>
        </w:rPr>
      </w:pPr>
      <w:r>
        <w:rPr>
          <w:rStyle w:val="a5"/>
        </w:rPr>
        <w:t xml:space="preserve">Контекст использования: </w:t>
      </w:r>
      <w:r>
        <w:rPr>
          <w:rStyle w:val="a5"/>
          <w:b w:val="0"/>
        </w:rPr>
        <w:t>Своевременное отключение платных контент подписок у деактивированных абонентов.</w:t>
      </w:r>
    </w:p>
    <w:p w14:paraId="509C85B4" w14:textId="77777777" w:rsidR="00E84CEB" w:rsidRPr="00E84CEB" w:rsidRDefault="00E84CEB" w:rsidP="00E84CEB">
      <w:pPr>
        <w:pStyle w:val="a7"/>
        <w:rPr>
          <w:rStyle w:val="a5"/>
          <w:b w:val="0"/>
        </w:rPr>
      </w:pPr>
      <w:r>
        <w:rPr>
          <w:rStyle w:val="a5"/>
        </w:rPr>
        <w:t xml:space="preserve">Область действия: </w:t>
      </w:r>
      <w:r w:rsidRPr="00535C5B">
        <w:rPr>
          <w:rStyle w:val="a5"/>
          <w:b w:val="0"/>
          <w:color w:val="FFFFFF" w:themeColor="background1"/>
          <w:highlight w:val="darkGray"/>
        </w:rPr>
        <w:t>Компания ООО «</w:t>
      </w:r>
      <w:r w:rsidRPr="00535C5B">
        <w:rPr>
          <w:rStyle w:val="a5"/>
          <w:b w:val="0"/>
          <w:color w:val="FFFFFF" w:themeColor="background1"/>
          <w:highlight w:val="darkGray"/>
          <w:lang w:val="en-US"/>
        </w:rPr>
        <w:t>UMS</w:t>
      </w:r>
      <w:r w:rsidRPr="00535C5B">
        <w:rPr>
          <w:rStyle w:val="a5"/>
          <w:b w:val="0"/>
          <w:color w:val="FFFFFF" w:themeColor="background1"/>
          <w:highlight w:val="darkGray"/>
        </w:rPr>
        <w:t>»</w:t>
      </w:r>
    </w:p>
    <w:p w14:paraId="1FC23278" w14:textId="77777777" w:rsidR="00E84CEB" w:rsidRPr="00E84CEB" w:rsidRDefault="00E84CEB" w:rsidP="00E84CEB">
      <w:pPr>
        <w:pStyle w:val="a7"/>
        <w:rPr>
          <w:rStyle w:val="a5"/>
          <w:b w:val="0"/>
        </w:rPr>
      </w:pPr>
      <w:r>
        <w:rPr>
          <w:rStyle w:val="a5"/>
        </w:rPr>
        <w:t xml:space="preserve">Уровень: </w:t>
      </w:r>
      <w:r w:rsidRPr="009B68C1">
        <w:rPr>
          <w:rStyle w:val="a5"/>
          <w:b w:val="0"/>
        </w:rPr>
        <w:t>Обобщенный</w:t>
      </w:r>
    </w:p>
    <w:p w14:paraId="7816E488" w14:textId="77777777" w:rsidR="00E84CEB" w:rsidRPr="00E84CEB" w:rsidRDefault="00E84CEB" w:rsidP="00E84CEB">
      <w:pPr>
        <w:pStyle w:val="a7"/>
        <w:rPr>
          <w:rStyle w:val="a5"/>
          <w:b w:val="0"/>
        </w:rPr>
      </w:pPr>
      <w:r>
        <w:rPr>
          <w:rStyle w:val="a5"/>
        </w:rPr>
        <w:t xml:space="preserve">Основное действующее лицо: </w:t>
      </w:r>
      <w:r>
        <w:rPr>
          <w:rStyle w:val="a5"/>
          <w:b w:val="0"/>
        </w:rPr>
        <w:t>Компания ООО «</w:t>
      </w:r>
      <w:r>
        <w:rPr>
          <w:rStyle w:val="a5"/>
          <w:b w:val="0"/>
          <w:lang w:val="en-US"/>
        </w:rPr>
        <w:t>UMS</w:t>
      </w:r>
      <w:r>
        <w:rPr>
          <w:rStyle w:val="a5"/>
          <w:b w:val="0"/>
        </w:rPr>
        <w:t>»</w:t>
      </w:r>
    </w:p>
    <w:p w14:paraId="214A256D" w14:textId="77777777" w:rsidR="00E84CEB" w:rsidRDefault="00E84CEB" w:rsidP="00E84CEB">
      <w:pPr>
        <w:pStyle w:val="a7"/>
        <w:rPr>
          <w:rStyle w:val="a5"/>
          <w:b w:val="0"/>
        </w:rPr>
      </w:pPr>
      <w:r>
        <w:rPr>
          <w:rStyle w:val="a5"/>
        </w:rPr>
        <w:t xml:space="preserve">Участники и интересы: </w:t>
      </w:r>
      <w:r>
        <w:rPr>
          <w:rStyle w:val="a5"/>
          <w:b w:val="0"/>
        </w:rPr>
        <w:t>Компания ООО «</w:t>
      </w:r>
      <w:r>
        <w:rPr>
          <w:rStyle w:val="a5"/>
          <w:b w:val="0"/>
          <w:lang w:val="en-US"/>
        </w:rPr>
        <w:t>UMS</w:t>
      </w:r>
      <w:r>
        <w:rPr>
          <w:rStyle w:val="a5"/>
          <w:b w:val="0"/>
        </w:rPr>
        <w:t>», абоненты компании ООО «</w:t>
      </w:r>
      <w:r>
        <w:rPr>
          <w:rStyle w:val="a5"/>
          <w:b w:val="0"/>
          <w:lang w:val="en-US"/>
        </w:rPr>
        <w:t>UMS</w:t>
      </w:r>
      <w:r>
        <w:rPr>
          <w:rStyle w:val="a5"/>
          <w:b w:val="0"/>
        </w:rPr>
        <w:t>»</w:t>
      </w:r>
      <w:r w:rsidRPr="00E84CEB">
        <w:rPr>
          <w:rStyle w:val="a5"/>
          <w:b w:val="0"/>
        </w:rPr>
        <w:t xml:space="preserve">, </w:t>
      </w:r>
      <w:r>
        <w:rPr>
          <w:rStyle w:val="a5"/>
          <w:b w:val="0"/>
        </w:rPr>
        <w:t>Контент провайдеры.</w:t>
      </w:r>
    </w:p>
    <w:p w14:paraId="348A8F5B" w14:textId="77777777" w:rsidR="00DD0F98" w:rsidRDefault="00DD0F98" w:rsidP="00E84CEB">
      <w:pPr>
        <w:pStyle w:val="a7"/>
        <w:rPr>
          <w:rStyle w:val="a5"/>
          <w:b w:val="0"/>
        </w:rPr>
      </w:pPr>
      <w:r>
        <w:rPr>
          <w:rStyle w:val="a5"/>
          <w:b w:val="0"/>
        </w:rPr>
        <w:t>Абоненты хотят избежать наследования платных подписок от прежних владельцев.</w:t>
      </w:r>
    </w:p>
    <w:p w14:paraId="42AA57D9" w14:textId="77777777" w:rsidR="00DD0F98" w:rsidRDefault="00DD0F98" w:rsidP="00DD0F98">
      <w:pPr>
        <w:pStyle w:val="a7"/>
        <w:rPr>
          <w:rStyle w:val="a5"/>
          <w:b w:val="0"/>
        </w:rPr>
      </w:pPr>
      <w:r>
        <w:rPr>
          <w:rStyle w:val="a5"/>
          <w:b w:val="0"/>
        </w:rPr>
        <w:t>Комания ООО «</w:t>
      </w:r>
      <w:r>
        <w:rPr>
          <w:rStyle w:val="a5"/>
          <w:b w:val="0"/>
          <w:lang w:val="en-US"/>
        </w:rPr>
        <w:t>UMS</w:t>
      </w:r>
      <w:r>
        <w:rPr>
          <w:rStyle w:val="a5"/>
          <w:b w:val="0"/>
        </w:rPr>
        <w:t>»</w:t>
      </w:r>
      <w:r w:rsidR="00543224">
        <w:rPr>
          <w:rStyle w:val="a5"/>
          <w:b w:val="0"/>
        </w:rPr>
        <w:t xml:space="preserve"> хочет избежать жалоб абонентов.</w:t>
      </w:r>
    </w:p>
    <w:p w14:paraId="1BF8E5BE" w14:textId="77777777" w:rsidR="00543224" w:rsidRPr="00E84CEB" w:rsidRDefault="00543224" w:rsidP="00DD0F98">
      <w:pPr>
        <w:pStyle w:val="a7"/>
        <w:rPr>
          <w:rStyle w:val="a5"/>
          <w:b w:val="0"/>
        </w:rPr>
      </w:pPr>
      <w:r>
        <w:rPr>
          <w:rStyle w:val="a5"/>
          <w:b w:val="0"/>
        </w:rPr>
        <w:t>Контет провайдерам необходимо своевременно отключать предоставленные услуги.</w:t>
      </w:r>
    </w:p>
    <w:p w14:paraId="36926F8F" w14:textId="44E040F0" w:rsidR="00E84CEB" w:rsidRPr="001A699E" w:rsidRDefault="00E84CEB" w:rsidP="00E84CEB">
      <w:pPr>
        <w:pStyle w:val="a7"/>
        <w:rPr>
          <w:rStyle w:val="a5"/>
          <w:b w:val="0"/>
        </w:rPr>
      </w:pPr>
      <w:r>
        <w:rPr>
          <w:rStyle w:val="a5"/>
        </w:rPr>
        <w:t xml:space="preserve">Предусловие: </w:t>
      </w:r>
      <w:commentRangeStart w:id="0"/>
      <w:del w:id="1" w:author="Ильясов Алишер Фуркатович" w:date="2019-02-05T09:45:00Z">
        <w:r w:rsidR="009B68C1" w:rsidDel="001A699E">
          <w:rPr>
            <w:rStyle w:val="a5"/>
            <w:b w:val="0"/>
          </w:rPr>
          <w:delText>Имеются деактивированные абоненты с платной контет подпиской</w:delText>
        </w:r>
        <w:commentRangeEnd w:id="0"/>
        <w:r w:rsidR="000E2195" w:rsidDel="001A699E">
          <w:rPr>
            <w:rStyle w:val="ad"/>
            <w:noProof w:val="0"/>
          </w:rPr>
          <w:commentReference w:id="0"/>
        </w:r>
        <w:r w:rsidR="009B68C1" w:rsidDel="001A699E">
          <w:rPr>
            <w:rStyle w:val="a5"/>
            <w:b w:val="0"/>
          </w:rPr>
          <w:delText>.</w:delText>
        </w:r>
      </w:del>
      <w:ins w:id="2" w:author="Ильясов Алишер Фуркатович" w:date="2019-02-05T09:45:00Z">
        <w:r w:rsidR="001A699E">
          <w:rPr>
            <w:rStyle w:val="a5"/>
            <w:b w:val="0"/>
          </w:rPr>
          <w:t>Наличие действующего договора межжу ООО «</w:t>
        </w:r>
        <w:r w:rsidR="001A699E">
          <w:rPr>
            <w:rStyle w:val="a5"/>
            <w:b w:val="0"/>
            <w:lang w:val="en-US"/>
          </w:rPr>
          <w:t>UMS</w:t>
        </w:r>
        <w:r w:rsidR="001A699E">
          <w:rPr>
            <w:rStyle w:val="a5"/>
            <w:b w:val="0"/>
          </w:rPr>
          <w:t>»</w:t>
        </w:r>
        <w:r w:rsidR="001A699E" w:rsidRPr="001A699E">
          <w:rPr>
            <w:rStyle w:val="a5"/>
            <w:b w:val="0"/>
            <w:rPrChange w:id="3" w:author="Ильясов Алишер Фуркатович" w:date="2019-02-05T09:45:00Z">
              <w:rPr>
                <w:rStyle w:val="a5"/>
                <w:b w:val="0"/>
                <w:lang w:val="en-US"/>
              </w:rPr>
            </w:rPrChange>
          </w:rPr>
          <w:t xml:space="preserve"> </w:t>
        </w:r>
        <w:r w:rsidR="001A699E">
          <w:rPr>
            <w:rStyle w:val="a5"/>
            <w:b w:val="0"/>
          </w:rPr>
          <w:t>и контент провайдером.</w:t>
        </w:r>
      </w:ins>
    </w:p>
    <w:p w14:paraId="2ACE8A02" w14:textId="27E12E8F" w:rsidR="00E84CEB" w:rsidRPr="001A699E" w:rsidRDefault="00E84CEB" w:rsidP="00E84CEB">
      <w:pPr>
        <w:pStyle w:val="a7"/>
        <w:rPr>
          <w:rStyle w:val="a5"/>
        </w:rPr>
      </w:pPr>
      <w:r>
        <w:rPr>
          <w:rStyle w:val="a5"/>
        </w:rPr>
        <w:t xml:space="preserve">Минимальные гарантии: </w:t>
      </w:r>
      <w:ins w:id="4" w:author="Ильясов Алишер Фуркатович" w:date="2019-02-05T09:46:00Z">
        <w:r w:rsidR="001A699E">
          <w:rPr>
            <w:rStyle w:val="a5"/>
            <w:b w:val="0"/>
          </w:rPr>
          <w:t>Наличие записей в журнал</w:t>
        </w:r>
      </w:ins>
      <w:ins w:id="5" w:author="Ильясов Алишер Фуркатович" w:date="2019-02-05T09:51:00Z">
        <w:r w:rsidR="00147569">
          <w:rPr>
            <w:rStyle w:val="a5"/>
            <w:b w:val="0"/>
          </w:rPr>
          <w:t>е</w:t>
        </w:r>
      </w:ins>
      <w:ins w:id="6" w:author="Ильясов Алишер Фуркатович" w:date="2019-02-05T10:10:00Z">
        <w:r w:rsidR="00785F21">
          <w:rPr>
            <w:rStyle w:val="a5"/>
            <w:b w:val="0"/>
          </w:rPr>
          <w:t xml:space="preserve"> о</w:t>
        </w:r>
      </w:ins>
      <w:ins w:id="7" w:author="Ильясов Алишер Фуркатович" w:date="2019-02-05T09:46:00Z">
        <w:r w:rsidR="001A699E">
          <w:rPr>
            <w:rStyle w:val="a5"/>
            <w:b w:val="0"/>
          </w:rPr>
          <w:t xml:space="preserve"> работе процессов.</w:t>
        </w:r>
      </w:ins>
      <w:commentRangeStart w:id="8"/>
      <w:ins w:id="9" w:author="Стеклянов Александр Борисович" w:date="2019-02-02T15:10:00Z">
        <w:del w:id="10" w:author="Ильясов Алишер Фуркатович" w:date="2019-02-05T09:46:00Z">
          <w:r w:rsidR="000E2195" w:rsidRPr="001A699E" w:rsidDel="001A699E">
            <w:rPr>
              <w:rStyle w:val="a5"/>
              <w:rPrChange w:id="11" w:author="Ильясов Алишер Фуркатович" w:date="2019-02-05T09:43:00Z">
                <w:rPr>
                  <w:rStyle w:val="a5"/>
                  <w:lang w:val="en-US"/>
                </w:rPr>
              </w:rPrChange>
            </w:rPr>
            <w:delText>&lt;&gt;</w:delText>
          </w:r>
          <w:commentRangeEnd w:id="8"/>
          <w:r w:rsidR="000E2195" w:rsidDel="001A699E">
            <w:rPr>
              <w:rStyle w:val="ad"/>
              <w:noProof w:val="0"/>
            </w:rPr>
            <w:commentReference w:id="8"/>
          </w:r>
        </w:del>
      </w:ins>
    </w:p>
    <w:p w14:paraId="50912606" w14:textId="77777777" w:rsidR="00E84CEB" w:rsidRPr="00E84CEB" w:rsidRDefault="00E84CEB" w:rsidP="00E84CEB">
      <w:pPr>
        <w:pStyle w:val="a7"/>
        <w:rPr>
          <w:rStyle w:val="a5"/>
          <w:b w:val="0"/>
        </w:rPr>
      </w:pPr>
      <w:r>
        <w:rPr>
          <w:rStyle w:val="a5"/>
        </w:rPr>
        <w:t xml:space="preserve">Гарантии успеха: </w:t>
      </w:r>
      <w:r>
        <w:rPr>
          <w:rStyle w:val="a5"/>
          <w:b w:val="0"/>
        </w:rPr>
        <w:t>Снижение жалоб абонентов до 0.</w:t>
      </w:r>
    </w:p>
    <w:p w14:paraId="6B6C8FF7" w14:textId="6B2E76FA" w:rsidR="00E84CEB" w:rsidRPr="003E7350" w:rsidRDefault="00E84CEB" w:rsidP="00E84CEB">
      <w:pPr>
        <w:pStyle w:val="a7"/>
        <w:rPr>
          <w:rStyle w:val="a5"/>
          <w:b w:val="0"/>
        </w:rPr>
      </w:pPr>
      <w:r>
        <w:rPr>
          <w:rStyle w:val="a5"/>
        </w:rPr>
        <w:t xml:space="preserve">Триггер: </w:t>
      </w:r>
      <w:r w:rsidR="00947E85">
        <w:rPr>
          <w:rStyle w:val="a5"/>
        </w:rPr>
        <w:t xml:space="preserve"> </w:t>
      </w:r>
      <w:commentRangeStart w:id="12"/>
      <w:del w:id="13" w:author="Ильясов Алишер Фуркатович" w:date="2019-02-05T09:52:00Z">
        <w:r w:rsidR="003E7350" w:rsidDel="00147569">
          <w:rPr>
            <w:rStyle w:val="a5"/>
            <w:b w:val="0"/>
          </w:rPr>
          <w:delText>Наступление определенной даты</w:delText>
        </w:r>
        <w:commentRangeEnd w:id="12"/>
        <w:r w:rsidR="007A4B7E" w:rsidDel="00147569">
          <w:rPr>
            <w:rStyle w:val="ad"/>
            <w:noProof w:val="0"/>
          </w:rPr>
          <w:commentReference w:id="12"/>
        </w:r>
        <w:r w:rsidR="003E7350" w:rsidDel="00147569">
          <w:rPr>
            <w:rStyle w:val="a5"/>
            <w:b w:val="0"/>
          </w:rPr>
          <w:delText>.</w:delText>
        </w:r>
      </w:del>
      <w:ins w:id="14" w:author="Ильясов Алишер Фуркатович" w:date="2019-02-05T09:52:00Z">
        <w:r w:rsidR="00147569">
          <w:rPr>
            <w:rStyle w:val="a5"/>
            <w:b w:val="0"/>
          </w:rPr>
          <w:t>Выполнение происходит еждневно, кроме выходных дней.</w:t>
        </w:r>
      </w:ins>
    </w:p>
    <w:p w14:paraId="64190D83" w14:textId="298B4CFF" w:rsidR="00077120" w:rsidRDefault="00E84CEB" w:rsidP="0065718C">
      <w:pPr>
        <w:pStyle w:val="a7"/>
        <w:rPr>
          <w:rStyle w:val="a5"/>
        </w:rPr>
      </w:pPr>
      <w:r>
        <w:rPr>
          <w:rStyle w:val="a5"/>
        </w:rPr>
        <w:t xml:space="preserve">Основной сценарий: </w:t>
      </w:r>
    </w:p>
    <w:p w14:paraId="14CB80F6" w14:textId="007DC105" w:rsidR="0065718C" w:rsidDel="00623503" w:rsidRDefault="00C67B4A" w:rsidP="0065718C">
      <w:pPr>
        <w:pStyle w:val="a7"/>
        <w:numPr>
          <w:ilvl w:val="0"/>
          <w:numId w:val="5"/>
        </w:numPr>
        <w:rPr>
          <w:del w:id="15" w:author="Ильясов Алишер Фуркатович" w:date="2019-02-05T10:00:00Z"/>
          <w:rStyle w:val="a5"/>
          <w:b w:val="0"/>
        </w:rPr>
      </w:pPr>
      <w:del w:id="16" w:author="Ильясов Алишер Фуркатович" w:date="2019-02-05T10:00:00Z">
        <w:r w:rsidDel="00623503">
          <w:rPr>
            <w:rStyle w:val="a8"/>
          </w:rPr>
          <w:fldChar w:fldCharType="begin"/>
        </w:r>
        <w:r w:rsidDel="00623503">
          <w:rPr>
            <w:rStyle w:val="a8"/>
          </w:rPr>
          <w:delInstrText xml:space="preserve"> HYPERLINK \l "_ID:_UC2" </w:delInstrText>
        </w:r>
        <w:r w:rsidDel="00623503">
          <w:rPr>
            <w:rStyle w:val="a8"/>
          </w:rPr>
          <w:fldChar w:fldCharType="separate"/>
        </w:r>
        <w:r w:rsidR="005720E0" w:rsidRPr="004D01AF" w:rsidDel="00623503">
          <w:rPr>
            <w:rStyle w:val="a8"/>
          </w:rPr>
          <w:delText>Формируется список с деактивированными абонента</w:delText>
        </w:r>
        <w:r w:rsidR="00337EAE" w:rsidRPr="004D01AF" w:rsidDel="00623503">
          <w:rPr>
            <w:rStyle w:val="a8"/>
          </w:rPr>
          <w:delText>ми</w:delText>
        </w:r>
        <w:r w:rsidR="005720E0" w:rsidRPr="004D01AF" w:rsidDel="00623503">
          <w:rPr>
            <w:rStyle w:val="a8"/>
          </w:rPr>
          <w:delText xml:space="preserve"> у которых есть подписка на контент</w:delText>
        </w:r>
        <w:r w:rsidR="00A14F8A" w:rsidRPr="004D01AF" w:rsidDel="00623503">
          <w:rPr>
            <w:rStyle w:val="a8"/>
          </w:rPr>
          <w:delText>.</w:delText>
        </w:r>
        <w:r w:rsidDel="00623503">
          <w:rPr>
            <w:rStyle w:val="a8"/>
          </w:rPr>
          <w:fldChar w:fldCharType="end"/>
        </w:r>
      </w:del>
      <w:commentRangeStart w:id="17"/>
      <w:ins w:id="18" w:author="Стеклянов Александр Борисович" w:date="2019-02-02T15:17:00Z">
        <w:del w:id="19" w:author="Ильясов Алишер Фуркатович" w:date="2019-02-05T10:00:00Z">
          <w:r w:rsidR="007A4B7E" w:rsidDel="00623503">
            <w:rPr>
              <w:rStyle w:val="a8"/>
              <w:lang w:val="en-US"/>
            </w:rPr>
            <w:delText>&lt;&gt;</w:delText>
          </w:r>
          <w:commentRangeEnd w:id="17"/>
          <w:r w:rsidR="007A4B7E" w:rsidDel="00623503">
            <w:rPr>
              <w:rStyle w:val="ad"/>
              <w:noProof w:val="0"/>
            </w:rPr>
            <w:commentReference w:id="17"/>
          </w:r>
        </w:del>
      </w:ins>
    </w:p>
    <w:p w14:paraId="5E1F0EF8" w14:textId="7ECDA11F" w:rsidR="0065718C" w:rsidDel="00623503" w:rsidRDefault="00C67B4A" w:rsidP="0065718C">
      <w:pPr>
        <w:pStyle w:val="a7"/>
        <w:numPr>
          <w:ilvl w:val="0"/>
          <w:numId w:val="5"/>
        </w:numPr>
        <w:rPr>
          <w:del w:id="20" w:author="Ильясов Алишер Фуркатович" w:date="2019-02-05T10:00:00Z"/>
          <w:rStyle w:val="a5"/>
          <w:b w:val="0"/>
        </w:rPr>
      </w:pPr>
      <w:del w:id="21" w:author="Ильясов Алишер Фуркатович" w:date="2019-02-05T10:00:00Z">
        <w:r w:rsidDel="00623503">
          <w:rPr>
            <w:rStyle w:val="a8"/>
          </w:rPr>
          <w:fldChar w:fldCharType="begin"/>
        </w:r>
        <w:r w:rsidDel="00623503">
          <w:rPr>
            <w:rStyle w:val="a8"/>
          </w:rPr>
          <w:delInstrText xml:space="preserve"> HYPERLINK \l "_ID:_UC3" </w:delInstrText>
        </w:r>
        <w:r w:rsidDel="00623503">
          <w:rPr>
            <w:rStyle w:val="a8"/>
          </w:rPr>
          <w:fldChar w:fldCharType="separate"/>
        </w:r>
        <w:r w:rsidR="005720E0" w:rsidRPr="000D134D" w:rsidDel="00623503">
          <w:rPr>
            <w:rStyle w:val="a8"/>
          </w:rPr>
          <w:delText xml:space="preserve">Список </w:delText>
        </w:r>
        <w:r w:rsidR="00535C5B" w:rsidRPr="000D134D" w:rsidDel="00623503">
          <w:rPr>
            <w:rStyle w:val="a8"/>
          </w:rPr>
          <w:delText xml:space="preserve">отправляется </w:delText>
        </w:r>
        <w:r w:rsidR="005720E0" w:rsidRPr="000D134D" w:rsidDel="00623503">
          <w:rPr>
            <w:rStyle w:val="a8"/>
          </w:rPr>
          <w:delText>контент провайдеру</w:delText>
        </w:r>
        <w:r w:rsidR="00A14F8A" w:rsidRPr="000D134D" w:rsidDel="00623503">
          <w:rPr>
            <w:rStyle w:val="a8"/>
          </w:rPr>
          <w:delText>.</w:delText>
        </w:r>
        <w:r w:rsidDel="00623503">
          <w:rPr>
            <w:rStyle w:val="a8"/>
          </w:rPr>
          <w:fldChar w:fldCharType="end"/>
        </w:r>
      </w:del>
      <w:commentRangeStart w:id="22"/>
      <w:ins w:id="23" w:author="Стеклянов Александр Борисович" w:date="2019-02-02T15:18:00Z">
        <w:del w:id="24" w:author="Ильясов Алишер Фуркатович" w:date="2019-02-05T10:00:00Z">
          <w:r w:rsidR="007A4B7E" w:rsidDel="00623503">
            <w:rPr>
              <w:rStyle w:val="a8"/>
              <w:lang w:val="en-US"/>
            </w:rPr>
            <w:delText>&lt;&gt;</w:delText>
          </w:r>
          <w:commentRangeEnd w:id="22"/>
          <w:r w:rsidR="007A4B7E" w:rsidDel="00623503">
            <w:rPr>
              <w:rStyle w:val="ad"/>
              <w:noProof w:val="0"/>
            </w:rPr>
            <w:commentReference w:id="22"/>
          </w:r>
        </w:del>
      </w:ins>
    </w:p>
    <w:p w14:paraId="688E235F" w14:textId="0D89BEA7" w:rsidR="0065718C" w:rsidDel="00077120" w:rsidRDefault="005720E0" w:rsidP="007B3A84">
      <w:pPr>
        <w:pStyle w:val="a7"/>
        <w:numPr>
          <w:ilvl w:val="0"/>
          <w:numId w:val="5"/>
        </w:numPr>
        <w:rPr>
          <w:del w:id="25" w:author="Ильясов Алишер Фуркатович" w:date="2019-02-05T09:58:00Z"/>
          <w:rStyle w:val="a5"/>
          <w:b w:val="0"/>
        </w:rPr>
        <w:pPrChange w:id="26" w:author="Ильясов Алишер Фуркатович" w:date="2019-02-05T09:58:00Z">
          <w:pPr>
            <w:pStyle w:val="a7"/>
            <w:numPr>
              <w:numId w:val="5"/>
            </w:numPr>
            <w:ind w:left="360" w:hanging="360"/>
          </w:pPr>
        </w:pPrChange>
      </w:pPr>
      <w:del w:id="27" w:author="Ильясов Алишер Фуркатович" w:date="2019-02-05T10:00:00Z">
        <w:r w:rsidRPr="00077120" w:rsidDel="00623503">
          <w:rPr>
            <w:rStyle w:val="a8"/>
            <w:rPrChange w:id="28" w:author="Ильясов Алишер Фуркатович" w:date="2019-02-05T09:58:00Z">
              <w:rPr>
                <w:rStyle w:val="a8"/>
              </w:rPr>
            </w:rPrChange>
          </w:rPr>
          <w:delText>Список отправляется отвественным</w:delText>
        </w:r>
        <w:r w:rsidR="0065718C" w:rsidRPr="00077120" w:rsidDel="00623503">
          <w:rPr>
            <w:rStyle w:val="a8"/>
            <w:rPrChange w:id="29" w:author="Ильясов Алишер Фуркатович" w:date="2019-02-05T09:58:00Z">
              <w:rPr>
                <w:rStyle w:val="a8"/>
              </w:rPr>
            </w:rPrChange>
          </w:rPr>
          <w:delText xml:space="preserve"> сотрудникам коман</w:delText>
        </w:r>
      </w:del>
      <w:del w:id="30" w:author="Ильясов Алишер Фуркатович" w:date="2019-02-05T09:58:00Z">
        <w:r w:rsidR="0065718C" w:rsidRPr="00077120" w:rsidDel="00077120">
          <w:rPr>
            <w:rStyle w:val="a8"/>
            <w:rPrChange w:id="31" w:author="Ильясов Алишер Фуркатович" w:date="2019-02-05T09:58:00Z">
              <w:rPr>
                <w:rStyle w:val="a8"/>
              </w:rPr>
            </w:rPrChange>
          </w:rPr>
          <w:delText>ии ООО «</w:delText>
        </w:r>
        <w:r w:rsidR="0065718C" w:rsidRPr="00077120" w:rsidDel="00077120">
          <w:rPr>
            <w:rStyle w:val="a8"/>
            <w:lang w:val="en-US"/>
            <w:rPrChange w:id="32" w:author="Ильясов Алишер Фуркатович" w:date="2019-02-05T09:58:00Z">
              <w:rPr>
                <w:rStyle w:val="a8"/>
                <w:lang w:val="en-US"/>
              </w:rPr>
            </w:rPrChange>
          </w:rPr>
          <w:delText>UMS</w:delText>
        </w:r>
        <w:r w:rsidR="0065718C" w:rsidRPr="00077120" w:rsidDel="00077120">
          <w:rPr>
            <w:rStyle w:val="a8"/>
            <w:rPrChange w:id="33" w:author="Ильясов Алишер Фуркатович" w:date="2019-02-05T09:58:00Z">
              <w:rPr>
                <w:rStyle w:val="a8"/>
              </w:rPr>
            </w:rPrChange>
          </w:rPr>
          <w:delText xml:space="preserve">» </w:delText>
        </w:r>
        <w:r w:rsidR="00A14F8A" w:rsidRPr="00077120" w:rsidDel="00077120">
          <w:rPr>
            <w:rStyle w:val="a8"/>
            <w:rPrChange w:id="34" w:author="Ильясов Алишер Фуркатович" w:date="2019-02-05T09:58:00Z">
              <w:rPr>
                <w:rStyle w:val="a8"/>
              </w:rPr>
            </w:rPrChange>
          </w:rPr>
          <w:delText>.</w:delText>
        </w:r>
      </w:del>
      <w:ins w:id="35" w:author="Стеклянов Александр Борисович" w:date="2019-02-02T15:19:00Z">
        <w:del w:id="36" w:author="Ильясов Алишер Фуркатович" w:date="2019-02-05T09:58:00Z">
          <w:r w:rsidR="007A4B7E" w:rsidRPr="00077120" w:rsidDel="00077120">
            <w:rPr>
              <w:rStyle w:val="a8"/>
              <w:rPrChange w:id="37" w:author="Ильясов Алишер Фуркатович" w:date="2019-02-05T09:58:00Z">
                <w:rPr>
                  <w:rStyle w:val="a8"/>
                  <w:lang w:val="en-US"/>
                </w:rPr>
              </w:rPrChange>
            </w:rPr>
            <w:delText>&lt;&gt;</w:delText>
          </w:r>
        </w:del>
      </w:ins>
    </w:p>
    <w:p w14:paraId="1F6F46B5" w14:textId="53EEE4E7" w:rsidR="00623503" w:rsidRDefault="00077120" w:rsidP="00A86B76">
      <w:pPr>
        <w:pStyle w:val="a7"/>
        <w:numPr>
          <w:ilvl w:val="0"/>
          <w:numId w:val="5"/>
        </w:numPr>
        <w:rPr>
          <w:ins w:id="38" w:author="Ильясов Алишер Фуркатович" w:date="2019-02-05T09:59:00Z"/>
          <w:rStyle w:val="a5"/>
          <w:b w:val="0"/>
        </w:rPr>
        <w:pPrChange w:id="39" w:author="Ильясов Алишер Фуркатович" w:date="2019-02-05T09:58:00Z">
          <w:pPr>
            <w:pStyle w:val="a7"/>
            <w:numPr>
              <w:numId w:val="5"/>
            </w:numPr>
            <w:ind w:left="360" w:hanging="360"/>
          </w:pPr>
        </w:pPrChange>
      </w:pPr>
      <w:ins w:id="40" w:author="Ильясов Алишер Фуркатович" w:date="2019-02-05T09:59:00Z">
        <w:r w:rsidRPr="00623503">
          <w:rPr>
            <w:rStyle w:val="a5"/>
            <w:b w:val="0"/>
            <w:rPrChange w:id="41" w:author="Ильясов Алишер Фуркатович" w:date="2019-02-05T09:59:00Z">
              <w:rPr>
                <w:rStyle w:val="a5"/>
                <w:b w:val="0"/>
              </w:rPr>
            </w:rPrChange>
          </w:rPr>
          <w:t>ООО «</w:t>
        </w:r>
        <w:r w:rsidRPr="00623503">
          <w:rPr>
            <w:rStyle w:val="a5"/>
            <w:b w:val="0"/>
            <w:lang w:val="en-US"/>
            <w:rPrChange w:id="42" w:author="Ильясов Алишер Фуркатович" w:date="2019-02-05T09:59:00Z">
              <w:rPr>
                <w:rStyle w:val="a5"/>
                <w:b w:val="0"/>
                <w:lang w:val="en-US"/>
              </w:rPr>
            </w:rPrChange>
          </w:rPr>
          <w:t>UMS</w:t>
        </w:r>
        <w:r w:rsidRPr="00623503">
          <w:rPr>
            <w:rStyle w:val="a5"/>
            <w:b w:val="0"/>
            <w:rPrChange w:id="43" w:author="Ильясов Алишер Фуркатович" w:date="2019-02-05T09:59:00Z">
              <w:rPr>
                <w:rStyle w:val="a5"/>
                <w:b w:val="0"/>
              </w:rPr>
            </w:rPrChange>
          </w:rPr>
          <w:t>»</w:t>
        </w:r>
        <w:r w:rsidRPr="00623503">
          <w:rPr>
            <w:rStyle w:val="a5"/>
            <w:b w:val="0"/>
            <w:rPrChange w:id="44" w:author="Ильясов Алишер Фуркатович" w:date="2019-02-05T09:59:00Z">
              <w:rPr>
                <w:rStyle w:val="a5"/>
                <w:b w:val="0"/>
                <w:lang w:val="en-US"/>
              </w:rPr>
            </w:rPrChange>
          </w:rPr>
          <w:t xml:space="preserve"> </w:t>
        </w:r>
        <w:r w:rsidR="00623503" w:rsidRPr="00623503">
          <w:rPr>
            <w:rStyle w:val="a5"/>
            <w:b w:val="0"/>
            <w:rPrChange w:id="45" w:author="Ильясов Алишер Фуркатович" w:date="2019-02-05T09:59:00Z">
              <w:rPr>
                <w:rStyle w:val="a5"/>
                <w:b w:val="0"/>
              </w:rPr>
            </w:rPrChange>
          </w:rPr>
          <w:t>формирует список деактивированных номеров</w:t>
        </w:r>
        <w:r w:rsidR="00623503">
          <w:rPr>
            <w:rStyle w:val="a5"/>
            <w:b w:val="0"/>
          </w:rPr>
          <w:t xml:space="preserve"> с контент подпиской и отправляет контент провайдеру.</w:t>
        </w:r>
      </w:ins>
    </w:p>
    <w:p w14:paraId="1DF4465B" w14:textId="454F799C" w:rsidR="00077120" w:rsidRPr="00623503" w:rsidDel="00623503" w:rsidRDefault="005720E0" w:rsidP="00623503">
      <w:pPr>
        <w:pStyle w:val="a7"/>
        <w:numPr>
          <w:ilvl w:val="0"/>
          <w:numId w:val="5"/>
        </w:numPr>
        <w:rPr>
          <w:del w:id="46" w:author="Ильясов Алишер Фуркатович" w:date="2019-02-05T10:00:00Z"/>
          <w:rStyle w:val="a5"/>
          <w:b w:val="0"/>
          <w:rPrChange w:id="47" w:author="Ильясов Алишер Фуркатович" w:date="2019-02-05T10:00:00Z">
            <w:rPr>
              <w:del w:id="48" w:author="Ильясов Алишер Фуркатович" w:date="2019-02-05T10:00:00Z"/>
              <w:rStyle w:val="a5"/>
              <w:b w:val="0"/>
            </w:rPr>
          </w:rPrChange>
        </w:rPr>
        <w:pPrChange w:id="49" w:author="Ильясов Алишер Фуркатович" w:date="2019-02-05T10:00:00Z">
          <w:pPr>
            <w:pStyle w:val="a7"/>
            <w:numPr>
              <w:numId w:val="5"/>
            </w:numPr>
            <w:ind w:left="360" w:hanging="360"/>
          </w:pPr>
        </w:pPrChange>
      </w:pPr>
      <w:r w:rsidRPr="00623503">
        <w:rPr>
          <w:rStyle w:val="a5"/>
          <w:b w:val="0"/>
          <w:rPrChange w:id="50" w:author="Ильясов Алишер Фуркатович" w:date="2019-02-05T09:59:00Z">
            <w:rPr>
              <w:rStyle w:val="a5"/>
              <w:b w:val="0"/>
            </w:rPr>
          </w:rPrChange>
        </w:rPr>
        <w:t>Контент провайдер</w:t>
      </w:r>
      <w:ins w:id="51" w:author="Ильясов Алишер Фуркатович" w:date="2019-02-05T10:01:00Z">
        <w:r w:rsidR="00623503" w:rsidRPr="00623503">
          <w:rPr>
            <w:rStyle w:val="a5"/>
            <w:b w:val="0"/>
            <w:rPrChange w:id="52" w:author="Ильясов Алишер Фуркатович" w:date="2019-02-05T10:01:00Z">
              <w:rPr>
                <w:rStyle w:val="a5"/>
                <w:b w:val="0"/>
                <w:lang w:val="en-US"/>
              </w:rPr>
            </w:rPrChange>
          </w:rPr>
          <w:t xml:space="preserve">, </w:t>
        </w:r>
      </w:ins>
      <w:del w:id="53" w:author="Ильясов Алишер Фуркатович" w:date="2019-02-05T10:01:00Z">
        <w:r w:rsidRPr="00623503" w:rsidDel="00623503">
          <w:rPr>
            <w:rStyle w:val="a5"/>
            <w:b w:val="0"/>
            <w:rPrChange w:id="54" w:author="Ильясов Алишер Фуркатович" w:date="2019-02-05T09:59:00Z">
              <w:rPr>
                <w:rStyle w:val="a5"/>
                <w:b w:val="0"/>
              </w:rPr>
            </w:rPrChange>
          </w:rPr>
          <w:delText xml:space="preserve"> </w:delText>
        </w:r>
      </w:del>
      <w:r w:rsidRPr="00623503">
        <w:rPr>
          <w:rStyle w:val="a5"/>
          <w:b w:val="0"/>
          <w:rPrChange w:id="55" w:author="Ильясов Алишер Фуркатович" w:date="2019-02-05T09:59:00Z">
            <w:rPr>
              <w:rStyle w:val="a5"/>
              <w:b w:val="0"/>
            </w:rPr>
          </w:rPrChange>
        </w:rPr>
        <w:t>согласно списку</w:t>
      </w:r>
      <w:ins w:id="56" w:author="Ильясов Алишер Фуркатович" w:date="2019-02-05T10:01:00Z">
        <w:r w:rsidR="00623503" w:rsidRPr="00623503">
          <w:rPr>
            <w:rStyle w:val="a5"/>
            <w:b w:val="0"/>
            <w:rPrChange w:id="57" w:author="Ильясов Алишер Фуркатович" w:date="2019-02-05T10:01:00Z">
              <w:rPr>
                <w:rStyle w:val="a5"/>
                <w:b w:val="0"/>
                <w:lang w:val="en-US"/>
              </w:rPr>
            </w:rPrChange>
          </w:rPr>
          <w:t>,</w:t>
        </w:r>
      </w:ins>
      <w:r w:rsidRPr="00623503">
        <w:rPr>
          <w:rStyle w:val="a5"/>
          <w:b w:val="0"/>
          <w:rPrChange w:id="58" w:author="Ильясов Алишер Фуркатович" w:date="2019-02-05T09:59:00Z">
            <w:rPr>
              <w:rStyle w:val="a5"/>
              <w:b w:val="0"/>
            </w:rPr>
          </w:rPrChange>
        </w:rPr>
        <w:t xml:space="preserve"> проводит отключение контет услуг</w:t>
      </w:r>
      <w:del w:id="59" w:author="Ильясов Алишер Фуркатович" w:date="2019-02-05T10:00:00Z">
        <w:r w:rsidRPr="00623503" w:rsidDel="00623503">
          <w:rPr>
            <w:rStyle w:val="a5"/>
            <w:b w:val="0"/>
            <w:rPrChange w:id="60" w:author="Ильясов Алишер Фуркатович" w:date="2019-02-05T09:59:00Z">
              <w:rPr>
                <w:rStyle w:val="a5"/>
                <w:b w:val="0"/>
              </w:rPr>
            </w:rPrChange>
          </w:rPr>
          <w:delText>.</w:delText>
        </w:r>
      </w:del>
    </w:p>
    <w:p w14:paraId="21857AC0" w14:textId="54877747" w:rsidR="0065718C" w:rsidRDefault="005720E0" w:rsidP="00623503">
      <w:pPr>
        <w:pStyle w:val="a7"/>
        <w:numPr>
          <w:ilvl w:val="0"/>
          <w:numId w:val="5"/>
        </w:numPr>
        <w:rPr>
          <w:rStyle w:val="a5"/>
          <w:b w:val="0"/>
        </w:rPr>
        <w:pPrChange w:id="61" w:author="Ильясов Алишер Фуркатович" w:date="2019-02-05T10:01:00Z">
          <w:pPr>
            <w:pStyle w:val="a7"/>
            <w:numPr>
              <w:numId w:val="5"/>
            </w:numPr>
            <w:ind w:left="360" w:hanging="360"/>
          </w:pPr>
        </w:pPrChange>
      </w:pPr>
      <w:del w:id="62" w:author="Ильясов Алишер Фуркатович" w:date="2019-02-05T10:00:00Z">
        <w:r w:rsidDel="00623503">
          <w:rPr>
            <w:rStyle w:val="a5"/>
            <w:b w:val="0"/>
          </w:rPr>
          <w:delText xml:space="preserve">Контет провайдер, по заверешению процесса отключения, оповещает отвественных сотрудников </w:delText>
        </w:r>
        <w:r w:rsidRPr="0065718C" w:rsidDel="00623503">
          <w:rPr>
            <w:rStyle w:val="a5"/>
            <w:b w:val="0"/>
          </w:rPr>
          <w:delText>комании ООО «</w:delText>
        </w:r>
        <w:r w:rsidRPr="0065718C" w:rsidDel="00623503">
          <w:rPr>
            <w:rStyle w:val="a5"/>
            <w:b w:val="0"/>
            <w:lang w:val="en-US"/>
          </w:rPr>
          <w:delText>UMS</w:delText>
        </w:r>
        <w:r w:rsidRPr="0065718C" w:rsidDel="00623503">
          <w:rPr>
            <w:rStyle w:val="a5"/>
            <w:b w:val="0"/>
          </w:rPr>
          <w:delText>»</w:delText>
        </w:r>
        <w:r w:rsidR="00A14F8A" w:rsidDel="00623503">
          <w:rPr>
            <w:rStyle w:val="a5"/>
            <w:b w:val="0"/>
          </w:rPr>
          <w:delText>.</w:delText>
        </w:r>
      </w:del>
      <w:commentRangeStart w:id="63"/>
      <w:ins w:id="64" w:author="Стеклянов Александр Борисович" w:date="2019-02-02T15:23:00Z">
        <w:del w:id="65" w:author="Ильясов Алишер Фуркатович" w:date="2019-02-05T10:00:00Z">
          <w:r w:rsidR="007A4B7E" w:rsidRPr="007A4B7E" w:rsidDel="00623503">
            <w:rPr>
              <w:rStyle w:val="a5"/>
              <w:b w:val="0"/>
              <w:rPrChange w:id="66" w:author="Стеклянов Александр Борисович" w:date="2019-02-02T15:23:00Z">
                <w:rPr>
                  <w:rStyle w:val="a5"/>
                  <w:b w:val="0"/>
                  <w:lang w:val="en-US"/>
                </w:rPr>
              </w:rPrChange>
            </w:rPr>
            <w:delText>&lt;&gt;</w:delText>
          </w:r>
          <w:commentRangeEnd w:id="63"/>
          <w:r w:rsidR="007A4B7E" w:rsidDel="00623503">
            <w:rPr>
              <w:rStyle w:val="ad"/>
              <w:noProof w:val="0"/>
            </w:rPr>
            <w:commentReference w:id="63"/>
          </w:r>
        </w:del>
      </w:ins>
      <w:ins w:id="67" w:author="Ильясов Алишер Фуркатович" w:date="2019-02-05T10:01:00Z">
        <w:r w:rsidR="00623503">
          <w:rPr>
            <w:rStyle w:val="a5"/>
            <w:b w:val="0"/>
          </w:rPr>
          <w:t xml:space="preserve"> и</w:t>
        </w:r>
      </w:ins>
      <w:ins w:id="68" w:author="Ильясов Алишер Фуркатович" w:date="2019-02-05T10:00:00Z">
        <w:r w:rsidR="00623503">
          <w:rPr>
            <w:rStyle w:val="a5"/>
            <w:b w:val="0"/>
          </w:rPr>
          <w:t xml:space="preserve"> оповещает </w:t>
        </w:r>
      </w:ins>
      <w:ins w:id="69" w:author="Ильясов Алишер Фуркатович" w:date="2019-02-05T10:01:00Z">
        <w:r w:rsidR="00623503">
          <w:rPr>
            <w:rStyle w:val="a5"/>
            <w:b w:val="0"/>
          </w:rPr>
          <w:t>ООО «</w:t>
        </w:r>
        <w:r w:rsidR="00623503">
          <w:rPr>
            <w:rStyle w:val="a5"/>
            <w:b w:val="0"/>
            <w:lang w:val="en-US"/>
          </w:rPr>
          <w:t>UMS</w:t>
        </w:r>
        <w:r w:rsidR="00623503">
          <w:rPr>
            <w:rStyle w:val="a5"/>
            <w:b w:val="0"/>
          </w:rPr>
          <w:t>»</w:t>
        </w:r>
      </w:ins>
    </w:p>
    <w:p w14:paraId="18C2EED2" w14:textId="61893691" w:rsidR="00A14F8A" w:rsidRDefault="00A14F8A" w:rsidP="00A14F8A">
      <w:pPr>
        <w:pStyle w:val="a7"/>
        <w:numPr>
          <w:ilvl w:val="0"/>
          <w:numId w:val="5"/>
        </w:numPr>
        <w:rPr>
          <w:ins w:id="70" w:author="Стеклянов Александр Борисович" w:date="2019-02-02T15:16:00Z"/>
          <w:rStyle w:val="a5"/>
          <w:b w:val="0"/>
        </w:rPr>
      </w:pPr>
      <w:commentRangeStart w:id="71"/>
      <w:del w:id="72" w:author="Ильясов Алишер Фуркатович" w:date="2019-02-05T10:02:00Z">
        <w:r w:rsidDel="00623503">
          <w:rPr>
            <w:rStyle w:val="a5"/>
            <w:b w:val="0"/>
          </w:rPr>
          <w:delText xml:space="preserve">Отвественный сотрудники </w:delText>
        </w:r>
        <w:commentRangeEnd w:id="71"/>
        <w:r w:rsidR="00CB777D" w:rsidDel="00623503">
          <w:rPr>
            <w:rStyle w:val="ad"/>
            <w:noProof w:val="0"/>
          </w:rPr>
          <w:commentReference w:id="71"/>
        </w:r>
      </w:del>
      <w:r w:rsidRPr="0065718C">
        <w:rPr>
          <w:rStyle w:val="a5"/>
          <w:b w:val="0"/>
        </w:rPr>
        <w:t>ООО «</w:t>
      </w:r>
      <w:r w:rsidRPr="0065718C">
        <w:rPr>
          <w:rStyle w:val="a5"/>
          <w:b w:val="0"/>
          <w:lang w:val="en-US"/>
        </w:rPr>
        <w:t>UMS</w:t>
      </w:r>
      <w:r w:rsidRPr="0065718C">
        <w:rPr>
          <w:rStyle w:val="a5"/>
          <w:b w:val="0"/>
        </w:rPr>
        <w:t>»</w:t>
      </w:r>
      <w:r>
        <w:rPr>
          <w:rStyle w:val="a5"/>
          <w:b w:val="0"/>
        </w:rPr>
        <w:t xml:space="preserve"> получает ответ от контент провайдера и фиксирует результат.</w:t>
      </w:r>
    </w:p>
    <w:p w14:paraId="0950A451" w14:textId="77777777" w:rsidR="007A4B7E" w:rsidRPr="00A14F8A" w:rsidRDefault="007A4B7E" w:rsidP="00A14F8A">
      <w:pPr>
        <w:pStyle w:val="a7"/>
        <w:numPr>
          <w:ilvl w:val="0"/>
          <w:numId w:val="5"/>
        </w:numPr>
        <w:rPr>
          <w:rStyle w:val="a5"/>
          <w:b w:val="0"/>
        </w:rPr>
      </w:pPr>
      <w:ins w:id="73" w:author="Стеклянов Александр Борисович" w:date="2019-02-02T15:16:00Z">
        <w:r>
          <w:rPr>
            <w:rStyle w:val="a5"/>
            <w:b w:val="0"/>
          </w:rPr>
          <w:t>Конец</w:t>
        </w:r>
      </w:ins>
    </w:p>
    <w:p w14:paraId="75BC697A" w14:textId="77777777" w:rsidR="00E84CEB" w:rsidRDefault="00E84CEB" w:rsidP="005720E0">
      <w:pPr>
        <w:pStyle w:val="a7"/>
        <w:rPr>
          <w:rStyle w:val="a5"/>
        </w:rPr>
      </w:pPr>
      <w:r>
        <w:rPr>
          <w:rStyle w:val="a5"/>
        </w:rPr>
        <w:t xml:space="preserve">Расширения: </w:t>
      </w:r>
    </w:p>
    <w:p w14:paraId="5827540C" w14:textId="77777777" w:rsidR="005720E0" w:rsidRDefault="005720E0" w:rsidP="005720E0">
      <w:pPr>
        <w:pStyle w:val="a7"/>
        <w:rPr>
          <w:rStyle w:val="a5"/>
          <w:b w:val="0"/>
        </w:rPr>
      </w:pPr>
      <w:r w:rsidRPr="00535C5B">
        <w:rPr>
          <w:rStyle w:val="a5"/>
        </w:rPr>
        <w:t>1а</w:t>
      </w:r>
      <w:r w:rsidR="00535C5B">
        <w:rPr>
          <w:rStyle w:val="a5"/>
        </w:rPr>
        <w:t>.</w:t>
      </w:r>
      <w:r>
        <w:rPr>
          <w:rStyle w:val="a5"/>
          <w:b w:val="0"/>
        </w:rPr>
        <w:t xml:space="preserve"> Нет деактивированных абонентов с контент подпиской.</w:t>
      </w:r>
    </w:p>
    <w:p w14:paraId="77D02B65" w14:textId="04C3D901" w:rsidR="00E84CEB" w:rsidRDefault="00535C5B" w:rsidP="00535C5B">
      <w:pPr>
        <w:pStyle w:val="a7"/>
        <w:ind w:firstLine="708"/>
        <w:rPr>
          <w:ins w:id="74" w:author="Ильясов Алишер Фуркатович" w:date="2019-02-05T10:11:00Z"/>
          <w:rStyle w:val="a5"/>
          <w:b w:val="0"/>
        </w:rPr>
      </w:pPr>
      <w:r w:rsidRPr="00535C5B">
        <w:rPr>
          <w:rStyle w:val="a5"/>
        </w:rPr>
        <w:t>1</w:t>
      </w:r>
      <w:r w:rsidRPr="00535C5B">
        <w:rPr>
          <w:rStyle w:val="a5"/>
          <w:lang w:val="en-US"/>
        </w:rPr>
        <w:t>a</w:t>
      </w:r>
      <w:r w:rsidRPr="00535C5B">
        <w:rPr>
          <w:rStyle w:val="a5"/>
        </w:rPr>
        <w:t>1.</w:t>
      </w:r>
      <w:r w:rsidRPr="00535C5B">
        <w:rPr>
          <w:rStyle w:val="a5"/>
          <w:b w:val="0"/>
        </w:rPr>
        <w:t xml:space="preserve"> </w:t>
      </w:r>
      <w:del w:id="75" w:author="Стеклянов Александр Борисович" w:date="2019-02-02T15:34:00Z">
        <w:r w:rsidR="005720E0" w:rsidDel="00814E35">
          <w:rPr>
            <w:rStyle w:val="a5"/>
            <w:b w:val="0"/>
          </w:rPr>
          <w:delText>Все дальнейшие действия не выполняются.</w:delText>
        </w:r>
      </w:del>
      <w:ins w:id="76" w:author="Стеклянов Александр Борисович" w:date="2019-02-02T15:34:00Z">
        <w:r w:rsidR="00814E35">
          <w:rPr>
            <w:rStyle w:val="a5"/>
            <w:b w:val="0"/>
          </w:rPr>
          <w:t xml:space="preserve">Переход к шагу </w:t>
        </w:r>
        <w:del w:id="77" w:author="Ильясов Алишер Фуркатович" w:date="2019-02-05T10:04:00Z">
          <w:r w:rsidR="00814E35" w:rsidDel="006B0F37">
            <w:rPr>
              <w:rStyle w:val="a5"/>
              <w:b w:val="0"/>
            </w:rPr>
            <w:delText>7</w:delText>
          </w:r>
        </w:del>
      </w:ins>
      <w:ins w:id="78" w:author="Ильясов Алишер Фуркатович" w:date="2019-02-05T10:04:00Z">
        <w:r w:rsidR="006B0F37">
          <w:rPr>
            <w:rStyle w:val="a5"/>
            <w:b w:val="0"/>
          </w:rPr>
          <w:t>4</w:t>
        </w:r>
      </w:ins>
      <w:ins w:id="79" w:author="Стеклянов Александр Борисович" w:date="2019-02-02T15:34:00Z">
        <w:r w:rsidR="00814E35">
          <w:rPr>
            <w:rStyle w:val="a5"/>
            <w:b w:val="0"/>
          </w:rPr>
          <w:t>.</w:t>
        </w:r>
      </w:ins>
    </w:p>
    <w:p w14:paraId="68689F8D" w14:textId="23AD5766" w:rsidR="00785F21" w:rsidRDefault="00785F21" w:rsidP="00785F21">
      <w:pPr>
        <w:pStyle w:val="a7"/>
        <w:rPr>
          <w:ins w:id="80" w:author="Ильясов Алишер Фуркатович" w:date="2019-02-05T10:11:00Z"/>
          <w:rStyle w:val="a5"/>
          <w:b w:val="0"/>
        </w:rPr>
        <w:pPrChange w:id="81" w:author="Ильясов Алишер Фуркатович" w:date="2019-02-05T10:11:00Z">
          <w:pPr>
            <w:pStyle w:val="a7"/>
            <w:ind w:firstLine="708"/>
          </w:pPr>
        </w:pPrChange>
      </w:pPr>
      <w:ins w:id="82" w:author="Ильясов Алишер Фуркатович" w:date="2019-02-05T10:11:00Z">
        <w:r w:rsidRPr="00785F21">
          <w:rPr>
            <w:rStyle w:val="a5"/>
            <w:rPrChange w:id="83" w:author="Ильясов Алишер Фуркатович" w:date="2019-02-05T10:14:00Z">
              <w:rPr>
                <w:rStyle w:val="a5"/>
                <w:b w:val="0"/>
              </w:rPr>
            </w:rPrChange>
          </w:rPr>
          <w:t>2a.</w:t>
        </w:r>
        <w:r>
          <w:rPr>
            <w:rStyle w:val="a5"/>
            <w:b w:val="0"/>
          </w:rPr>
          <w:t xml:space="preserve"> Не получен ответ от контент провайдера.</w:t>
        </w:r>
      </w:ins>
    </w:p>
    <w:p w14:paraId="4B96F598" w14:textId="5F652C77" w:rsidR="00785F21" w:rsidRPr="00C67B4A" w:rsidRDefault="00785F21" w:rsidP="00785F21">
      <w:pPr>
        <w:pStyle w:val="a7"/>
        <w:rPr>
          <w:rStyle w:val="a5"/>
          <w:b w:val="0"/>
          <w:rPrChange w:id="84" w:author="Ильясов Алишер Фуркатович" w:date="2019-02-05T10:17:00Z">
            <w:rPr>
              <w:rStyle w:val="a5"/>
              <w:b w:val="0"/>
            </w:rPr>
          </w:rPrChange>
        </w:rPr>
        <w:pPrChange w:id="85" w:author="Ильясов Алишер Фуркатович" w:date="2019-02-05T10:11:00Z">
          <w:pPr>
            <w:pStyle w:val="a7"/>
            <w:ind w:firstLine="708"/>
          </w:pPr>
        </w:pPrChange>
      </w:pPr>
      <w:ins w:id="86" w:author="Ильясов Алишер Фуркатович" w:date="2019-02-05T10:12:00Z">
        <w:r>
          <w:rPr>
            <w:rStyle w:val="a5"/>
            <w:b w:val="0"/>
          </w:rPr>
          <w:tab/>
        </w:r>
        <w:r w:rsidRPr="00785F21">
          <w:rPr>
            <w:rStyle w:val="a5"/>
            <w:lang w:val="en-US"/>
            <w:rPrChange w:id="87" w:author="Ильясов Алишер Фуркатович" w:date="2019-02-05T10:14:00Z">
              <w:rPr>
                <w:rStyle w:val="a5"/>
                <w:b w:val="0"/>
                <w:lang w:val="en-US"/>
              </w:rPr>
            </w:rPrChange>
          </w:rPr>
          <w:t xml:space="preserve">2a1. </w:t>
        </w:r>
      </w:ins>
      <w:ins w:id="88" w:author="Ильясов Алишер Фуркатович" w:date="2019-02-05T10:17:00Z">
        <w:r w:rsidR="00C67B4A">
          <w:rPr>
            <w:rStyle w:val="a5"/>
            <w:b w:val="0"/>
          </w:rPr>
          <w:t>Повторно уведомить контент провайдера.</w:t>
        </w:r>
      </w:ins>
      <w:bookmarkStart w:id="89" w:name="_GoBack"/>
      <w:bookmarkEnd w:id="89"/>
    </w:p>
    <w:p w14:paraId="081DB622" w14:textId="26C206AE" w:rsidR="00A14F8A" w:rsidDel="00623503" w:rsidRDefault="00A14F8A" w:rsidP="005720E0">
      <w:pPr>
        <w:pStyle w:val="a7"/>
        <w:rPr>
          <w:del w:id="90" w:author="Ильясов Алишер Фуркатович" w:date="2019-02-05T10:02:00Z"/>
          <w:rStyle w:val="a5"/>
          <w:b w:val="0"/>
        </w:rPr>
      </w:pPr>
      <w:commentRangeStart w:id="91"/>
      <w:del w:id="92" w:author="Ильясов Алишер Фуркатович" w:date="2019-02-05T10:02:00Z">
        <w:r w:rsidRPr="00535C5B" w:rsidDel="00623503">
          <w:rPr>
            <w:rStyle w:val="a5"/>
          </w:rPr>
          <w:delText>2</w:delText>
        </w:r>
        <w:r w:rsidR="00535C5B" w:rsidRPr="00535C5B" w:rsidDel="00623503">
          <w:rPr>
            <w:rStyle w:val="a5"/>
            <w:lang w:val="en-US"/>
          </w:rPr>
          <w:delText>a</w:delText>
        </w:r>
        <w:r w:rsidR="00C00298" w:rsidRPr="00C00298" w:rsidDel="00623503">
          <w:rPr>
            <w:rStyle w:val="a5"/>
            <w:b w:val="0"/>
          </w:rPr>
          <w:delText xml:space="preserve">. </w:delText>
        </w:r>
        <w:r w:rsidR="00535C5B" w:rsidDel="00623503">
          <w:rPr>
            <w:rStyle w:val="a5"/>
            <w:b w:val="0"/>
          </w:rPr>
          <w:delText>Не удалось отправить список провайдеру.</w:delText>
        </w:r>
      </w:del>
    </w:p>
    <w:p w14:paraId="76E0F450" w14:textId="69EED335" w:rsidR="00C00298" w:rsidDel="00623503" w:rsidRDefault="00C00298" w:rsidP="00C00298">
      <w:pPr>
        <w:pStyle w:val="a7"/>
        <w:rPr>
          <w:del w:id="93" w:author="Ильясов Алишер Фуркатович" w:date="2019-02-05T10:02:00Z"/>
          <w:rStyle w:val="a5"/>
          <w:b w:val="0"/>
        </w:rPr>
      </w:pPr>
      <w:del w:id="94" w:author="Ильясов Алишер Фуркатович" w:date="2019-02-05T10:02:00Z">
        <w:r w:rsidRPr="00C00298" w:rsidDel="00623503">
          <w:rPr>
            <w:rStyle w:val="a5"/>
          </w:rPr>
          <w:delText xml:space="preserve">    </w:delText>
        </w:r>
        <w:r w:rsidDel="00623503">
          <w:rPr>
            <w:rStyle w:val="a5"/>
          </w:rPr>
          <w:tab/>
        </w:r>
        <w:r w:rsidR="00903739" w:rsidRPr="00903739" w:rsidDel="00623503">
          <w:rPr>
            <w:rStyle w:val="a5"/>
          </w:rPr>
          <w:delText>2</w:delText>
        </w:r>
        <w:r w:rsidR="00903739" w:rsidRPr="00903739" w:rsidDel="00623503">
          <w:rPr>
            <w:rStyle w:val="a5"/>
            <w:lang w:val="en-US"/>
          </w:rPr>
          <w:delText>a</w:delText>
        </w:r>
        <w:r w:rsidR="00903739" w:rsidRPr="00903739" w:rsidDel="00623503">
          <w:rPr>
            <w:rStyle w:val="a5"/>
          </w:rPr>
          <w:delText>1.</w:delText>
        </w:r>
        <w:r w:rsidDel="00623503">
          <w:rPr>
            <w:rStyle w:val="a5"/>
          </w:rPr>
          <w:delText xml:space="preserve"> </w:delText>
        </w:r>
        <w:r w:rsidDel="00623503">
          <w:rPr>
            <w:rStyle w:val="a5"/>
            <w:b w:val="0"/>
          </w:rPr>
          <w:delText>Фиксируется причина неудачи.</w:delText>
        </w:r>
      </w:del>
    </w:p>
    <w:p w14:paraId="2F09A995" w14:textId="0175F589" w:rsidR="00903739" w:rsidDel="00623503" w:rsidRDefault="00C00298" w:rsidP="00C00298">
      <w:pPr>
        <w:pStyle w:val="a7"/>
        <w:rPr>
          <w:del w:id="95" w:author="Ильясов Алишер Фуркатович" w:date="2019-02-05T10:02:00Z"/>
          <w:rStyle w:val="a5"/>
          <w:b w:val="0"/>
        </w:rPr>
      </w:pPr>
      <w:del w:id="96" w:author="Ильясов Алишер Фуркатович" w:date="2019-02-05T10:02:00Z">
        <w:r w:rsidDel="00623503">
          <w:rPr>
            <w:rStyle w:val="a5"/>
            <w:b w:val="0"/>
          </w:rPr>
          <w:tab/>
        </w:r>
        <w:r w:rsidRPr="00C00298" w:rsidDel="00623503">
          <w:rPr>
            <w:rStyle w:val="a5"/>
          </w:rPr>
          <w:delText>2</w:delText>
        </w:r>
        <w:r w:rsidRPr="00C00298" w:rsidDel="00623503">
          <w:rPr>
            <w:rStyle w:val="a5"/>
            <w:lang w:val="en-US"/>
          </w:rPr>
          <w:delText>a</w:delText>
        </w:r>
        <w:r w:rsidRPr="00C00298" w:rsidDel="00623503">
          <w:rPr>
            <w:rStyle w:val="a5"/>
          </w:rPr>
          <w:delText>2.</w:delText>
        </w:r>
        <w:r w:rsidRPr="00C00298" w:rsidDel="00623503">
          <w:rPr>
            <w:rStyle w:val="a5"/>
            <w:b w:val="0"/>
          </w:rPr>
          <w:delText xml:space="preserve"> </w:delText>
        </w:r>
        <w:r w:rsidDel="00623503">
          <w:rPr>
            <w:rStyle w:val="a5"/>
            <w:b w:val="0"/>
          </w:rPr>
          <w:delText>Дальнейшие действия прекращаются.</w:delText>
        </w:r>
        <w:r w:rsidR="00903739" w:rsidRPr="00903739" w:rsidDel="00623503">
          <w:rPr>
            <w:rStyle w:val="a5"/>
            <w:b w:val="0"/>
          </w:rPr>
          <w:delText xml:space="preserve"> </w:delText>
        </w:r>
      </w:del>
    </w:p>
    <w:p w14:paraId="20BB912C" w14:textId="3A1F1CEE" w:rsidR="00C00298" w:rsidDel="00623503" w:rsidRDefault="00C00298" w:rsidP="00C00298">
      <w:pPr>
        <w:pStyle w:val="a7"/>
        <w:rPr>
          <w:del w:id="97" w:author="Ильясов Алишер Фуркатович" w:date="2019-02-05T10:02:00Z"/>
          <w:rStyle w:val="a5"/>
          <w:b w:val="0"/>
        </w:rPr>
      </w:pPr>
      <w:del w:id="98" w:author="Ильясов Алишер Фуркатович" w:date="2019-02-05T10:02:00Z">
        <w:r w:rsidRPr="00C00298" w:rsidDel="00623503">
          <w:rPr>
            <w:rStyle w:val="a5"/>
          </w:rPr>
          <w:delText>3</w:delText>
        </w:r>
        <w:r w:rsidRPr="00C00298" w:rsidDel="00623503">
          <w:rPr>
            <w:rStyle w:val="a5"/>
            <w:lang w:val="en-US"/>
          </w:rPr>
          <w:delText>a</w:delText>
        </w:r>
        <w:r w:rsidRPr="00C00298" w:rsidDel="00623503">
          <w:rPr>
            <w:rStyle w:val="a5"/>
          </w:rPr>
          <w:delText>.</w:delText>
        </w:r>
        <w:r w:rsidRPr="00C00298" w:rsidDel="00623503">
          <w:rPr>
            <w:rStyle w:val="a5"/>
            <w:b w:val="0"/>
          </w:rPr>
          <w:delText xml:space="preserve"> </w:delText>
        </w:r>
        <w:r w:rsidDel="00623503">
          <w:rPr>
            <w:rStyle w:val="a5"/>
            <w:b w:val="0"/>
          </w:rPr>
          <w:delText>Не удалось отправить список отвественным сотрудникам.</w:delText>
        </w:r>
      </w:del>
    </w:p>
    <w:p w14:paraId="56BD08DE" w14:textId="2D3B2D04" w:rsidR="00C00298" w:rsidDel="00623503" w:rsidRDefault="00C00298" w:rsidP="00C00298">
      <w:pPr>
        <w:pStyle w:val="a7"/>
        <w:rPr>
          <w:del w:id="99" w:author="Ильясов Алишер Фуркатович" w:date="2019-02-05T10:02:00Z"/>
          <w:rStyle w:val="a5"/>
          <w:b w:val="0"/>
        </w:rPr>
      </w:pPr>
      <w:del w:id="100" w:author="Ильясов Алишер Фуркатович" w:date="2019-02-05T10:02:00Z">
        <w:r w:rsidDel="00623503">
          <w:rPr>
            <w:rStyle w:val="a5"/>
            <w:b w:val="0"/>
          </w:rPr>
          <w:tab/>
        </w:r>
        <w:r w:rsidRPr="00C00298" w:rsidDel="00623503">
          <w:rPr>
            <w:rStyle w:val="a5"/>
          </w:rPr>
          <w:delText>3</w:delText>
        </w:r>
        <w:r w:rsidRPr="00C00298" w:rsidDel="00623503">
          <w:rPr>
            <w:rStyle w:val="a5"/>
            <w:lang w:val="en-US"/>
          </w:rPr>
          <w:delText>a</w:delText>
        </w:r>
        <w:r w:rsidRPr="00C00298" w:rsidDel="00623503">
          <w:rPr>
            <w:rStyle w:val="a5"/>
          </w:rPr>
          <w:delText>1.</w:delText>
        </w:r>
        <w:r w:rsidDel="00623503">
          <w:rPr>
            <w:rStyle w:val="a5"/>
            <w:b w:val="0"/>
          </w:rPr>
          <w:delText xml:space="preserve"> Отвественных сотрудников оповещают о неудачи.</w:delText>
        </w:r>
      </w:del>
    </w:p>
    <w:p w14:paraId="2D0A1C38" w14:textId="178D7AE7" w:rsidR="00C00298" w:rsidDel="00623503" w:rsidRDefault="00C00298" w:rsidP="00C00298">
      <w:pPr>
        <w:pStyle w:val="a7"/>
        <w:rPr>
          <w:del w:id="101" w:author="Ильясов Алишер Фуркатович" w:date="2019-02-05T10:02:00Z"/>
          <w:rStyle w:val="a5"/>
          <w:b w:val="0"/>
        </w:rPr>
      </w:pPr>
      <w:del w:id="102" w:author="Ильясов Алишер Фуркатович" w:date="2019-02-05T10:02:00Z">
        <w:r w:rsidDel="00623503">
          <w:rPr>
            <w:rStyle w:val="a5"/>
            <w:b w:val="0"/>
          </w:rPr>
          <w:tab/>
        </w:r>
        <w:r w:rsidRPr="00C00298" w:rsidDel="00623503">
          <w:rPr>
            <w:rStyle w:val="a5"/>
          </w:rPr>
          <w:delText>3</w:delText>
        </w:r>
        <w:r w:rsidRPr="00C00298" w:rsidDel="00623503">
          <w:rPr>
            <w:rStyle w:val="a5"/>
            <w:lang w:val="en-US"/>
          </w:rPr>
          <w:delText>a</w:delText>
        </w:r>
        <w:r w:rsidRPr="00C00298" w:rsidDel="00623503">
          <w:rPr>
            <w:rStyle w:val="a5"/>
          </w:rPr>
          <w:delText>2.</w:delText>
        </w:r>
        <w:r w:rsidRPr="00C00298" w:rsidDel="00623503">
          <w:rPr>
            <w:rStyle w:val="a5"/>
            <w:b w:val="0"/>
          </w:rPr>
          <w:delText xml:space="preserve"> </w:delText>
        </w:r>
        <w:r w:rsidDel="00623503">
          <w:rPr>
            <w:rStyle w:val="a5"/>
            <w:b w:val="0"/>
          </w:rPr>
          <w:delText>Сотрудникам предоставляется альтернативный способ получения списка.</w:delText>
        </w:r>
        <w:commentRangeEnd w:id="91"/>
        <w:r w:rsidR="00814E35" w:rsidDel="00623503">
          <w:rPr>
            <w:rStyle w:val="ad"/>
            <w:noProof w:val="0"/>
          </w:rPr>
          <w:commentReference w:id="91"/>
        </w:r>
      </w:del>
    </w:p>
    <w:p w14:paraId="77E95593" w14:textId="77777777" w:rsidR="005720E0" w:rsidRPr="00E265B3" w:rsidRDefault="001D1A11" w:rsidP="001D1A11">
      <w:pPr>
        <w:pStyle w:val="a7"/>
        <w:rPr>
          <w:rStyle w:val="a5"/>
          <w:b w:val="0"/>
        </w:rPr>
      </w:pPr>
      <w:r>
        <w:rPr>
          <w:rStyle w:val="a5"/>
        </w:rPr>
        <w:t>Список изменений в технологии и данных:</w:t>
      </w:r>
      <w:r w:rsidR="00903739">
        <w:rPr>
          <w:rStyle w:val="10"/>
          <w:b/>
        </w:rPr>
        <w:tab/>
      </w:r>
    </w:p>
    <w:p w14:paraId="4D84E24F" w14:textId="77777777" w:rsidR="00A74A94" w:rsidRPr="00A74A94" w:rsidRDefault="00E84CEB" w:rsidP="00E84CEB">
      <w:pPr>
        <w:pStyle w:val="a7"/>
        <w:rPr>
          <w:rStyle w:val="a5"/>
        </w:rPr>
      </w:pPr>
      <w:r>
        <w:rPr>
          <w:rStyle w:val="a5"/>
        </w:rPr>
        <w:t xml:space="preserve">Вспомогательная информация: </w:t>
      </w:r>
    </w:p>
    <w:p w14:paraId="7DEADEEA" w14:textId="440572CD" w:rsidR="00E84CEB" w:rsidRDefault="00E84CEB" w:rsidP="00E84CEB">
      <w:pPr>
        <w:pStyle w:val="a7"/>
        <w:rPr>
          <w:ins w:id="103" w:author="Стеклянов Александр Борисович" w:date="2019-02-02T15:36:00Z"/>
          <w:rStyle w:val="a5"/>
          <w:b w:val="0"/>
        </w:rPr>
      </w:pPr>
    </w:p>
    <w:p w14:paraId="2011FF16" w14:textId="6D73B5F2" w:rsidR="00814E35" w:rsidRDefault="00814E35" w:rsidP="00E84CEB">
      <w:pPr>
        <w:pStyle w:val="a7"/>
        <w:rPr>
          <w:ins w:id="104" w:author="Стеклянов Александр Борисович" w:date="2019-02-02T15:36:00Z"/>
          <w:rStyle w:val="a5"/>
          <w:b w:val="0"/>
        </w:rPr>
      </w:pPr>
    </w:p>
    <w:p w14:paraId="0B1805A5" w14:textId="339D40D1" w:rsidR="00814E35" w:rsidRDefault="00814E35" w:rsidP="00E84CEB">
      <w:pPr>
        <w:pStyle w:val="a7"/>
        <w:rPr>
          <w:ins w:id="105" w:author="Стеклянов Александр Борисович" w:date="2019-02-02T15:36:00Z"/>
          <w:rStyle w:val="a5"/>
          <w:b w:val="0"/>
        </w:rPr>
      </w:pPr>
    </w:p>
    <w:p w14:paraId="32CC5C68" w14:textId="5E2F6CC6" w:rsidR="00814E35" w:rsidRDefault="00814E35" w:rsidP="00E84CEB">
      <w:pPr>
        <w:pStyle w:val="a7"/>
        <w:rPr>
          <w:ins w:id="106" w:author="Стеклянов Александр Борисович" w:date="2019-02-02T15:39:00Z"/>
          <w:rStyle w:val="a5"/>
          <w:b w:val="0"/>
          <w:color w:val="FF0000"/>
        </w:rPr>
      </w:pPr>
      <w:ins w:id="107" w:author="Стеклянов Александр Борисович" w:date="2019-02-02T15:39:00Z">
        <w:r>
          <w:rPr>
            <w:rStyle w:val="a5"/>
            <w:b w:val="0"/>
            <w:color w:val="FF0000"/>
          </w:rPr>
          <w:t>Итого:</w:t>
        </w:r>
      </w:ins>
    </w:p>
    <w:p w14:paraId="5C6CC3DE" w14:textId="35E45451" w:rsidR="00814E35" w:rsidRDefault="00814E35">
      <w:pPr>
        <w:pStyle w:val="a7"/>
        <w:numPr>
          <w:ilvl w:val="0"/>
          <w:numId w:val="14"/>
        </w:numPr>
        <w:rPr>
          <w:ins w:id="108" w:author="Стеклянов Александр Борисович" w:date="2019-02-02T15:40:00Z"/>
          <w:rStyle w:val="a5"/>
          <w:b w:val="0"/>
          <w:color w:val="FF0000"/>
        </w:rPr>
        <w:pPrChange w:id="109" w:author="Стеклянов Александр Борисович" w:date="2019-02-02T15:39:00Z">
          <w:pPr>
            <w:pStyle w:val="a7"/>
          </w:pPr>
        </w:pPrChange>
      </w:pPr>
      <w:ins w:id="110" w:author="Стеклянов Александр Борисович" w:date="2019-02-02T15:40:00Z">
        <w:r>
          <w:rPr>
            <w:rStyle w:val="a5"/>
            <w:b w:val="0"/>
            <w:color w:val="FF0000"/>
          </w:rPr>
          <w:t>Доработать «Предусловия», «Минимальные гарантии», «Триггер»</w:t>
        </w:r>
      </w:ins>
    </w:p>
    <w:p w14:paraId="23809E12" w14:textId="77777777" w:rsidR="00814E35" w:rsidRDefault="00814E35">
      <w:pPr>
        <w:pStyle w:val="a7"/>
        <w:numPr>
          <w:ilvl w:val="0"/>
          <w:numId w:val="14"/>
        </w:numPr>
        <w:rPr>
          <w:ins w:id="111" w:author="Стеклянов Александр Борисович" w:date="2019-02-02T15:42:00Z"/>
          <w:rStyle w:val="a5"/>
          <w:b w:val="0"/>
          <w:color w:val="FF0000"/>
        </w:rPr>
        <w:pPrChange w:id="112" w:author="Стеклянов Александр Борисович" w:date="2019-02-02T15:39:00Z">
          <w:pPr>
            <w:pStyle w:val="a7"/>
          </w:pPr>
        </w:pPrChange>
      </w:pPr>
      <w:ins w:id="113" w:author="Стеклянов Александр Борисович" w:date="2019-02-02T15:40:00Z">
        <w:r>
          <w:rPr>
            <w:rStyle w:val="a5"/>
            <w:b w:val="0"/>
            <w:color w:val="FF0000"/>
          </w:rPr>
          <w:t xml:space="preserve">«Схлопнуть» излишнюю детализацию. </w:t>
        </w:r>
      </w:ins>
    </w:p>
    <w:p w14:paraId="13838889" w14:textId="183CD4A2" w:rsidR="00814E35" w:rsidRDefault="00814E35">
      <w:pPr>
        <w:pStyle w:val="a7"/>
        <w:ind w:left="720"/>
        <w:rPr>
          <w:ins w:id="114" w:author="Стеклянов Александр Борисович" w:date="2019-02-02T15:42:00Z"/>
          <w:rStyle w:val="a5"/>
          <w:b w:val="0"/>
          <w:color w:val="FF0000"/>
        </w:rPr>
        <w:pPrChange w:id="115" w:author="Стеклянов Александр Борисович" w:date="2019-02-02T15:42:00Z">
          <w:pPr>
            <w:pStyle w:val="a7"/>
          </w:pPr>
        </w:pPrChange>
      </w:pPr>
      <w:ins w:id="116" w:author="Стеклянов Александр Борисович" w:date="2019-02-02T15:41:00Z">
        <w:r>
          <w:rPr>
            <w:rStyle w:val="a5"/>
            <w:b w:val="0"/>
            <w:color w:val="FF0000"/>
          </w:rPr>
          <w:t>Тут же всего три шага: выборка и отправка списка, отработка и отправка подтверждения, фи</w:t>
        </w:r>
      </w:ins>
      <w:ins w:id="117" w:author="Стеклянов Александр Борисович" w:date="2019-02-02T15:42:00Z">
        <w:r>
          <w:rPr>
            <w:rStyle w:val="a5"/>
            <w:b w:val="0"/>
            <w:color w:val="FF0000"/>
          </w:rPr>
          <w:t>к</w:t>
        </w:r>
      </w:ins>
      <w:ins w:id="118" w:author="Стеклянов Александр Борисович" w:date="2019-02-02T15:41:00Z">
        <w:r>
          <w:rPr>
            <w:rStyle w:val="a5"/>
            <w:b w:val="0"/>
            <w:color w:val="FF0000"/>
          </w:rPr>
          <w:t xml:space="preserve">сирование </w:t>
        </w:r>
      </w:ins>
      <w:ins w:id="119" w:author="Стеклянов Александр Борисович" w:date="2019-02-02T15:42:00Z">
        <w:r>
          <w:rPr>
            <w:rStyle w:val="a5"/>
            <w:b w:val="0"/>
            <w:color w:val="FF0000"/>
          </w:rPr>
          <w:t>подтверждения об отработке</w:t>
        </w:r>
      </w:ins>
    </w:p>
    <w:p w14:paraId="70B61840" w14:textId="042AA8E0" w:rsidR="00814E35" w:rsidRPr="00814E35" w:rsidRDefault="00814E35">
      <w:pPr>
        <w:pStyle w:val="a7"/>
        <w:ind w:left="720"/>
        <w:rPr>
          <w:ins w:id="120" w:author="Стеклянов Александр Борисович" w:date="2019-02-02T15:36:00Z"/>
          <w:rStyle w:val="a5"/>
          <w:b w:val="0"/>
          <w:color w:val="FF0000"/>
          <w:rPrChange w:id="121" w:author="Стеклянов Александр Борисович" w:date="2019-02-02T15:39:00Z">
            <w:rPr>
              <w:ins w:id="122" w:author="Стеклянов Александр Борисович" w:date="2019-02-02T15:36:00Z"/>
              <w:rStyle w:val="a5"/>
              <w:b w:val="0"/>
            </w:rPr>
          </w:rPrChange>
        </w:rPr>
        <w:pPrChange w:id="123" w:author="Стеклянов Александр Борисович" w:date="2019-02-02T15:42:00Z">
          <w:pPr>
            <w:pStyle w:val="a7"/>
          </w:pPr>
        </w:pPrChange>
      </w:pPr>
      <w:ins w:id="124" w:author="Стеклянов Александр Борисович" w:date="2019-02-02T15:42:00Z">
        <w:r>
          <w:rPr>
            <w:rStyle w:val="a5"/>
            <w:b w:val="0"/>
            <w:color w:val="FF0000"/>
          </w:rPr>
          <w:t xml:space="preserve">Расширение по первому шагу правильно указано. </w:t>
        </w:r>
      </w:ins>
      <w:ins w:id="125" w:author="Стеклянов Александр Борисович" w:date="2019-02-02T15:43:00Z">
        <w:r>
          <w:rPr>
            <w:rStyle w:val="a5"/>
            <w:b w:val="0"/>
            <w:color w:val="FF0000"/>
          </w:rPr>
          <w:t>Добавить расширение к последнему шагу – что должно произойти, если ответ от контент-провайдера не получен.</w:t>
        </w:r>
      </w:ins>
    </w:p>
    <w:p w14:paraId="10BE122F" w14:textId="66CC3CDC" w:rsidR="00814E35" w:rsidRDefault="00814E35" w:rsidP="00E84CEB">
      <w:pPr>
        <w:pStyle w:val="a7"/>
        <w:rPr>
          <w:ins w:id="126" w:author="Стеклянов Александр Борисович" w:date="2019-02-02T15:36:00Z"/>
          <w:rStyle w:val="a5"/>
          <w:b w:val="0"/>
        </w:rPr>
      </w:pPr>
    </w:p>
    <w:p w14:paraId="6EAD893A" w14:textId="1D8E8A61" w:rsidR="00C66229" w:rsidRDefault="00C66229" w:rsidP="00E84CEB">
      <w:pPr>
        <w:pStyle w:val="a7"/>
        <w:rPr>
          <w:ins w:id="127" w:author="Стеклянов Александр Борисович" w:date="2019-02-02T16:24:00Z"/>
          <w:rStyle w:val="a5"/>
          <w:b w:val="0"/>
        </w:rPr>
      </w:pPr>
      <w:ins w:id="128" w:author="Стеклянов Александр Борисович" w:date="2019-02-02T15:44:00Z">
        <w:r>
          <w:rPr>
            <w:rStyle w:val="a5"/>
            <w:b w:val="0"/>
          </w:rPr>
          <w:t xml:space="preserve">Исходя из этого, </w:t>
        </w:r>
      </w:ins>
      <w:ins w:id="129" w:author="Стеклянов Александр Борисович" w:date="2019-02-02T15:53:00Z">
        <w:r>
          <w:rPr>
            <w:rStyle w:val="a5"/>
            <w:b w:val="0"/>
          </w:rPr>
          <w:t>надо опис</w:t>
        </w:r>
      </w:ins>
      <w:ins w:id="130" w:author="Стеклянов Александр Борисович" w:date="2019-02-02T15:55:00Z">
        <w:r w:rsidR="00F81692">
          <w:rPr>
            <w:rStyle w:val="a5"/>
            <w:b w:val="0"/>
          </w:rPr>
          <w:t>ать ещё только один сценарий (</w:t>
        </w:r>
      </w:ins>
      <w:ins w:id="131" w:author="Стеклянов Александр Борисович" w:date="2019-02-02T15:56:00Z">
        <w:r w:rsidR="0073577D">
          <w:rPr>
            <w:rStyle w:val="a5"/>
            <w:b w:val="0"/>
          </w:rPr>
          <w:t>шаг 1.</w:t>
        </w:r>
      </w:ins>
      <w:ins w:id="132" w:author="Стеклянов Александр Борисович" w:date="2019-02-02T15:55:00Z">
        <w:r w:rsidR="00F81692">
          <w:rPr>
            <w:rStyle w:val="a5"/>
            <w:b w:val="0"/>
          </w:rPr>
          <w:t>)</w:t>
        </w:r>
      </w:ins>
    </w:p>
    <w:p w14:paraId="005F7306" w14:textId="502C3710" w:rsidR="0073577D" w:rsidRDefault="0073577D" w:rsidP="00E84CEB">
      <w:pPr>
        <w:pStyle w:val="a7"/>
        <w:rPr>
          <w:ins w:id="133" w:author="Стеклянов Александр Борисович" w:date="2019-02-02T16:24:00Z"/>
          <w:rStyle w:val="a5"/>
          <w:b w:val="0"/>
        </w:rPr>
      </w:pPr>
      <w:ins w:id="134" w:author="Стеклянов Александр Борисович" w:date="2019-02-02T16:24:00Z">
        <w:r>
          <w:rPr>
            <w:rStyle w:val="a5"/>
            <w:b w:val="0"/>
          </w:rPr>
          <w:t>В основном сценарии будет 2 шага</w:t>
        </w:r>
      </w:ins>
    </w:p>
    <w:p w14:paraId="6CF03A48" w14:textId="695E4F15" w:rsidR="0073577D" w:rsidRDefault="0073577D">
      <w:pPr>
        <w:pStyle w:val="a7"/>
        <w:numPr>
          <w:ilvl w:val="0"/>
          <w:numId w:val="15"/>
        </w:numPr>
        <w:rPr>
          <w:ins w:id="135" w:author="Стеклянов Александр Борисович" w:date="2019-02-02T16:25:00Z"/>
          <w:rStyle w:val="a5"/>
          <w:b w:val="0"/>
        </w:rPr>
        <w:pPrChange w:id="136" w:author="Стеклянов Александр Борисович" w:date="2019-02-02T16:25:00Z">
          <w:pPr>
            <w:pStyle w:val="a7"/>
          </w:pPr>
        </w:pPrChange>
      </w:pPr>
      <w:ins w:id="137" w:author="Стеклянов Александр Борисович" w:date="2019-02-02T16:25:00Z">
        <w:r>
          <w:rPr>
            <w:rStyle w:val="a5"/>
            <w:b w:val="0"/>
          </w:rPr>
          <w:t>Выборка</w:t>
        </w:r>
      </w:ins>
      <w:ins w:id="138" w:author="Стеклянов Александр Борисович" w:date="2019-02-02T16:26:00Z">
        <w:r>
          <w:rPr>
            <w:rStyle w:val="a5"/>
            <w:b w:val="0"/>
          </w:rPr>
          <w:t>, которую выполняет «программный модуль выборки» (название условное)</w:t>
        </w:r>
      </w:ins>
    </w:p>
    <w:p w14:paraId="1D853923" w14:textId="58F1BD58" w:rsidR="0073577D" w:rsidRDefault="0073577D">
      <w:pPr>
        <w:pStyle w:val="a7"/>
        <w:numPr>
          <w:ilvl w:val="0"/>
          <w:numId w:val="15"/>
        </w:numPr>
        <w:rPr>
          <w:ins w:id="139" w:author="Стеклянов Александр Борисович" w:date="2019-02-02T16:20:00Z"/>
          <w:rStyle w:val="a5"/>
          <w:b w:val="0"/>
        </w:rPr>
        <w:pPrChange w:id="140" w:author="Стеклянов Александр Борисович" w:date="2019-02-02T16:25:00Z">
          <w:pPr>
            <w:pStyle w:val="a7"/>
          </w:pPr>
        </w:pPrChange>
      </w:pPr>
      <w:ins w:id="141" w:author="Стеклянов Александр Борисович" w:date="2019-02-02T16:25:00Z">
        <w:r>
          <w:rPr>
            <w:rStyle w:val="a5"/>
            <w:b w:val="0"/>
          </w:rPr>
          <w:t>Отправка</w:t>
        </w:r>
      </w:ins>
      <w:ins w:id="142" w:author="Стеклянов Александр Борисович" w:date="2019-02-02T16:26:00Z">
        <w:r>
          <w:rPr>
            <w:rStyle w:val="a5"/>
            <w:b w:val="0"/>
          </w:rPr>
          <w:t xml:space="preserve">, которую выполняет </w:t>
        </w:r>
      </w:ins>
      <w:ins w:id="143" w:author="Стеклянов Александр Борисович" w:date="2019-02-02T16:27:00Z">
        <w:r>
          <w:rPr>
            <w:rStyle w:val="a5"/>
            <w:b w:val="0"/>
          </w:rPr>
          <w:t>«</w:t>
        </w:r>
      </w:ins>
      <w:ins w:id="144" w:author="Стеклянов Александр Борисович" w:date="2019-02-02T16:26:00Z">
        <w:r>
          <w:rPr>
            <w:rStyle w:val="a5"/>
            <w:b w:val="0"/>
          </w:rPr>
          <w:t xml:space="preserve">прогаммный модуль </w:t>
        </w:r>
      </w:ins>
      <w:ins w:id="145" w:author="Стеклянов Александр Борисович" w:date="2019-02-02T16:27:00Z">
        <w:r>
          <w:rPr>
            <w:rStyle w:val="a5"/>
            <w:b w:val="0"/>
          </w:rPr>
          <w:t>рассылки»</w:t>
        </w:r>
      </w:ins>
    </w:p>
    <w:p w14:paraId="4F9B4EEC" w14:textId="53DC8059" w:rsidR="0073577D" w:rsidRDefault="0073577D" w:rsidP="00E84CEB">
      <w:pPr>
        <w:pStyle w:val="a7"/>
        <w:rPr>
          <w:ins w:id="146" w:author="Стеклянов Александр Борисович" w:date="2019-02-02T16:20:00Z"/>
          <w:rStyle w:val="a5"/>
          <w:b w:val="0"/>
        </w:rPr>
      </w:pPr>
      <w:ins w:id="147" w:author="Стеклянов Александр Борисович" w:date="2019-02-02T16:27:00Z">
        <w:r>
          <w:rPr>
            <w:rStyle w:val="a5"/>
            <w:b w:val="0"/>
          </w:rPr>
          <w:t xml:space="preserve">Не забыть такого участника, как «сотрудник техподдержки», </w:t>
        </w:r>
      </w:ins>
      <w:ins w:id="148" w:author="Стеклянов Александр Борисович" w:date="2019-02-02T16:28:00Z">
        <w:r>
          <w:rPr>
            <w:rStyle w:val="a5"/>
            <w:b w:val="0"/>
          </w:rPr>
          <w:t xml:space="preserve">который не является действующим лицом в сценарии, но </w:t>
        </w:r>
      </w:ins>
      <w:ins w:id="149" w:author="Стеклянов Александр Борисович" w:date="2019-02-02T16:27:00Z">
        <w:r>
          <w:rPr>
            <w:rStyle w:val="a5"/>
            <w:b w:val="0"/>
          </w:rPr>
          <w:t xml:space="preserve">интересы которого должны быть защищены тем, что он должен </w:t>
        </w:r>
      </w:ins>
      <w:ins w:id="150" w:author="Стеклянов Александр Борисович" w:date="2019-02-02T16:28:00Z">
        <w:r>
          <w:rPr>
            <w:rStyle w:val="a5"/>
            <w:b w:val="0"/>
          </w:rPr>
          <w:t xml:space="preserve">будет </w:t>
        </w:r>
      </w:ins>
      <w:ins w:id="151" w:author="Стеклянов Александр Борисович" w:date="2019-02-02T16:27:00Z">
        <w:r>
          <w:rPr>
            <w:rStyle w:val="a5"/>
            <w:b w:val="0"/>
          </w:rPr>
          <w:t>иметь возможно</w:t>
        </w:r>
      </w:ins>
      <w:ins w:id="152" w:author="Стеклянов Александр Борисович" w:date="2019-02-02T16:28:00Z">
        <w:r>
          <w:rPr>
            <w:rStyle w:val="a5"/>
            <w:b w:val="0"/>
          </w:rPr>
          <w:t>сть мониторинга и диагностики выполнения сценария.</w:t>
        </w:r>
      </w:ins>
    </w:p>
    <w:p w14:paraId="7E34BF22" w14:textId="48957556" w:rsidR="0073577D" w:rsidRDefault="0073577D" w:rsidP="00E84CEB">
      <w:pPr>
        <w:pStyle w:val="a7"/>
        <w:rPr>
          <w:ins w:id="153" w:author="Стеклянов Александр Борисович" w:date="2019-02-02T16:20:00Z"/>
          <w:rStyle w:val="a5"/>
          <w:b w:val="0"/>
        </w:rPr>
      </w:pPr>
    </w:p>
    <w:p w14:paraId="28C332FE" w14:textId="77777777" w:rsidR="0073577D" w:rsidRDefault="0073577D" w:rsidP="00E84CEB">
      <w:pPr>
        <w:pStyle w:val="a7"/>
        <w:rPr>
          <w:ins w:id="154" w:author="Стеклянов Александр Борисович" w:date="2019-02-02T15:50:00Z"/>
          <w:rStyle w:val="a5"/>
          <w:b w:val="0"/>
        </w:rPr>
      </w:pPr>
    </w:p>
    <w:p w14:paraId="0C801DC1" w14:textId="6B1E8DD4" w:rsidR="00C66229" w:rsidRPr="004C5B1E" w:rsidRDefault="00C66229" w:rsidP="00E84CEB">
      <w:pPr>
        <w:pStyle w:val="a7"/>
        <w:rPr>
          <w:rStyle w:val="a5"/>
          <w:b w:val="0"/>
        </w:rPr>
      </w:pPr>
    </w:p>
    <w:p w14:paraId="3676BEA1" w14:textId="77777777" w:rsidR="00113C7B" w:rsidRPr="00E84CEB" w:rsidRDefault="00113C7B" w:rsidP="007D0712">
      <w:pPr>
        <w:pStyle w:val="1"/>
        <w:rPr>
          <w:rStyle w:val="a5"/>
        </w:rPr>
      </w:pPr>
      <w:bookmarkStart w:id="155" w:name="_ID:_UC2"/>
      <w:bookmarkEnd w:id="155"/>
      <w:r>
        <w:rPr>
          <w:rStyle w:val="a5"/>
          <w:lang w:val="en-US"/>
        </w:rPr>
        <w:t>ID</w:t>
      </w:r>
      <w:r w:rsidRPr="00E84CEB">
        <w:rPr>
          <w:rStyle w:val="a5"/>
        </w:rPr>
        <w:t xml:space="preserve">: </w:t>
      </w:r>
      <w:r w:rsidRPr="00E84CEB">
        <w:rPr>
          <w:rStyle w:val="a5"/>
          <w:b w:val="0"/>
          <w:lang w:val="en-US"/>
        </w:rPr>
        <w:t>UC</w:t>
      </w:r>
      <w:r w:rsidR="007D0712">
        <w:rPr>
          <w:rStyle w:val="a5"/>
          <w:b w:val="0"/>
        </w:rPr>
        <w:t>2</w:t>
      </w:r>
    </w:p>
    <w:p w14:paraId="047BF7A4" w14:textId="77777777" w:rsidR="00113C7B" w:rsidRPr="00E84CEB" w:rsidRDefault="00113C7B" w:rsidP="00113C7B">
      <w:pPr>
        <w:pStyle w:val="a7"/>
        <w:rPr>
          <w:rStyle w:val="a5"/>
          <w:b w:val="0"/>
        </w:rPr>
      </w:pPr>
      <w:r>
        <w:rPr>
          <w:rStyle w:val="a5"/>
        </w:rPr>
        <w:t xml:space="preserve">Название: </w:t>
      </w:r>
      <w:r w:rsidR="007D0712">
        <w:rPr>
          <w:rStyle w:val="a5"/>
          <w:b w:val="0"/>
        </w:rPr>
        <w:t>Формирование списка деактивированных номеров</w:t>
      </w:r>
    </w:p>
    <w:p w14:paraId="22D7F731" w14:textId="77777777" w:rsidR="00113C7B" w:rsidRPr="00E84CEB" w:rsidRDefault="00113C7B" w:rsidP="00113C7B">
      <w:pPr>
        <w:pStyle w:val="a7"/>
        <w:rPr>
          <w:rStyle w:val="a5"/>
          <w:b w:val="0"/>
        </w:rPr>
      </w:pPr>
      <w:r>
        <w:rPr>
          <w:rStyle w:val="a5"/>
        </w:rPr>
        <w:t xml:space="preserve">Контекст использования: </w:t>
      </w:r>
      <w:r w:rsidR="007D0712">
        <w:rPr>
          <w:rStyle w:val="a5"/>
          <w:b w:val="0"/>
        </w:rPr>
        <w:t>Формирование списка деактивированных номеров на которых имеется платная контент продсписка.</w:t>
      </w:r>
    </w:p>
    <w:p w14:paraId="5232D782" w14:textId="77777777" w:rsidR="00113C7B" w:rsidRPr="00E84CEB" w:rsidRDefault="00113C7B" w:rsidP="00113C7B">
      <w:pPr>
        <w:pStyle w:val="a7"/>
        <w:rPr>
          <w:rStyle w:val="a5"/>
          <w:b w:val="0"/>
        </w:rPr>
      </w:pPr>
      <w:r>
        <w:rPr>
          <w:rStyle w:val="a5"/>
        </w:rPr>
        <w:t>Область действия:</w:t>
      </w:r>
      <w:r w:rsidR="007D0712">
        <w:rPr>
          <w:rStyle w:val="a5"/>
        </w:rPr>
        <w:t xml:space="preserve"> </w:t>
      </w:r>
      <w:r w:rsidR="007D0712" w:rsidRPr="007D0712">
        <w:rPr>
          <w:rStyle w:val="a5"/>
          <w:b w:val="0"/>
        </w:rPr>
        <w:t>База данных</w:t>
      </w:r>
    </w:p>
    <w:p w14:paraId="038285B9" w14:textId="77777777" w:rsidR="00113C7B" w:rsidRPr="007D0712" w:rsidRDefault="00113C7B" w:rsidP="00113C7B">
      <w:pPr>
        <w:pStyle w:val="a7"/>
        <w:rPr>
          <w:rStyle w:val="a5"/>
          <w:b w:val="0"/>
          <w:color w:val="FFFFFF" w:themeColor="background1"/>
        </w:rPr>
      </w:pPr>
      <w:r>
        <w:rPr>
          <w:rStyle w:val="a5"/>
        </w:rPr>
        <w:t xml:space="preserve">Уровень: </w:t>
      </w:r>
      <w:r w:rsidR="007D0712" w:rsidRPr="004D01AF">
        <w:rPr>
          <w:rStyle w:val="a5"/>
          <w:color w:val="2E74B5" w:themeColor="accent1" w:themeShade="BF"/>
        </w:rPr>
        <w:t>Цель пользователя</w:t>
      </w:r>
    </w:p>
    <w:p w14:paraId="4150C879" w14:textId="77777777" w:rsidR="00113C7B" w:rsidRPr="00E84CEB" w:rsidRDefault="00113C7B" w:rsidP="00113C7B">
      <w:pPr>
        <w:pStyle w:val="a7"/>
        <w:rPr>
          <w:rStyle w:val="a5"/>
          <w:b w:val="0"/>
        </w:rPr>
      </w:pPr>
      <w:r>
        <w:rPr>
          <w:rStyle w:val="a5"/>
        </w:rPr>
        <w:t xml:space="preserve">Основное действующее лицо: </w:t>
      </w:r>
      <w:r w:rsidR="007D0712">
        <w:rPr>
          <w:rStyle w:val="a5"/>
          <w:b w:val="0"/>
        </w:rPr>
        <w:t>Система</w:t>
      </w:r>
    </w:p>
    <w:p w14:paraId="5327A19F" w14:textId="77777777" w:rsidR="00113C7B" w:rsidRDefault="00113C7B" w:rsidP="00113C7B">
      <w:pPr>
        <w:pStyle w:val="a7"/>
        <w:rPr>
          <w:rStyle w:val="a5"/>
          <w:b w:val="0"/>
        </w:rPr>
      </w:pPr>
      <w:r>
        <w:rPr>
          <w:rStyle w:val="a5"/>
        </w:rPr>
        <w:t xml:space="preserve">Участники и интересы: </w:t>
      </w:r>
      <w:r w:rsidR="007D0712">
        <w:rPr>
          <w:rStyle w:val="a5"/>
          <w:b w:val="0"/>
        </w:rPr>
        <w:t>Отвественные сотрудники компании</w:t>
      </w:r>
      <w:r w:rsidR="004D01AF">
        <w:rPr>
          <w:rStyle w:val="a5"/>
          <w:b w:val="0"/>
        </w:rPr>
        <w:t>, Система.</w:t>
      </w:r>
    </w:p>
    <w:p w14:paraId="32703E88" w14:textId="77777777" w:rsidR="004D01AF" w:rsidRDefault="004D01AF" w:rsidP="00113C7B">
      <w:pPr>
        <w:pStyle w:val="a7"/>
        <w:rPr>
          <w:rStyle w:val="a5"/>
          <w:b w:val="0"/>
        </w:rPr>
      </w:pPr>
      <w:r>
        <w:rPr>
          <w:rStyle w:val="a5"/>
          <w:b w:val="0"/>
        </w:rPr>
        <w:t>Сотруднки ожидают успешного выполнения выборки.</w:t>
      </w:r>
    </w:p>
    <w:p w14:paraId="171BC538" w14:textId="77777777" w:rsidR="004D01AF" w:rsidRDefault="004D01AF" w:rsidP="00113C7B">
      <w:pPr>
        <w:pStyle w:val="a7"/>
        <w:rPr>
          <w:rStyle w:val="a5"/>
          <w:b w:val="0"/>
        </w:rPr>
      </w:pPr>
      <w:r>
        <w:rPr>
          <w:rStyle w:val="a5"/>
          <w:b w:val="0"/>
        </w:rPr>
        <w:t>Система ожидает сохранение данных выборки для автоматического выполнения дальнейших действий.</w:t>
      </w:r>
    </w:p>
    <w:p w14:paraId="1F69B8B5" w14:textId="77777777" w:rsidR="004D01AF" w:rsidRPr="00E84CEB" w:rsidRDefault="004D01AF" w:rsidP="00113C7B">
      <w:pPr>
        <w:pStyle w:val="a7"/>
        <w:rPr>
          <w:rStyle w:val="a5"/>
          <w:b w:val="0"/>
        </w:rPr>
      </w:pPr>
    </w:p>
    <w:p w14:paraId="35DFB68B" w14:textId="77777777" w:rsidR="007D0712" w:rsidRDefault="00113C7B" w:rsidP="00113C7B">
      <w:pPr>
        <w:pStyle w:val="a7"/>
        <w:rPr>
          <w:rStyle w:val="a5"/>
        </w:rPr>
      </w:pPr>
      <w:r>
        <w:rPr>
          <w:rStyle w:val="a5"/>
        </w:rPr>
        <w:t xml:space="preserve">Предусловие: </w:t>
      </w:r>
    </w:p>
    <w:p w14:paraId="626AD493" w14:textId="77777777" w:rsidR="007D0712" w:rsidRDefault="007D0712" w:rsidP="007D0712">
      <w:pPr>
        <w:pStyle w:val="a7"/>
        <w:numPr>
          <w:ilvl w:val="0"/>
          <w:numId w:val="7"/>
        </w:numPr>
        <w:rPr>
          <w:rStyle w:val="a5"/>
          <w:b w:val="0"/>
        </w:rPr>
      </w:pPr>
      <w:r>
        <w:rPr>
          <w:rStyle w:val="a5"/>
          <w:b w:val="0"/>
        </w:rPr>
        <w:t xml:space="preserve">Настала заданная дата. </w:t>
      </w:r>
    </w:p>
    <w:p w14:paraId="376A02B0" w14:textId="77777777" w:rsidR="00113C7B" w:rsidRPr="009B68C1" w:rsidRDefault="00113C7B" w:rsidP="007D0712">
      <w:pPr>
        <w:pStyle w:val="a7"/>
        <w:numPr>
          <w:ilvl w:val="0"/>
          <w:numId w:val="7"/>
        </w:numPr>
        <w:rPr>
          <w:rStyle w:val="a5"/>
          <w:b w:val="0"/>
        </w:rPr>
      </w:pPr>
      <w:r>
        <w:rPr>
          <w:rStyle w:val="a5"/>
          <w:b w:val="0"/>
        </w:rPr>
        <w:t>Имеются деактивированные абоненты с платной контет подпиской.</w:t>
      </w:r>
    </w:p>
    <w:p w14:paraId="78F5FA5E" w14:textId="77777777" w:rsidR="00113C7B" w:rsidRDefault="00113C7B" w:rsidP="00113C7B">
      <w:pPr>
        <w:pStyle w:val="a7"/>
        <w:rPr>
          <w:rStyle w:val="a5"/>
        </w:rPr>
      </w:pPr>
      <w:r>
        <w:rPr>
          <w:rStyle w:val="a5"/>
        </w:rPr>
        <w:t xml:space="preserve">Минимальные гарантии: </w:t>
      </w:r>
    </w:p>
    <w:p w14:paraId="0F92DF96" w14:textId="77777777" w:rsidR="00113C7B" w:rsidRPr="00E84CEB" w:rsidRDefault="00113C7B" w:rsidP="00113C7B">
      <w:pPr>
        <w:pStyle w:val="a7"/>
        <w:rPr>
          <w:rStyle w:val="a5"/>
          <w:b w:val="0"/>
        </w:rPr>
      </w:pPr>
      <w:r>
        <w:rPr>
          <w:rStyle w:val="a5"/>
        </w:rPr>
        <w:t xml:space="preserve">Гарантии успеха: </w:t>
      </w:r>
      <w:r w:rsidR="007D0712">
        <w:rPr>
          <w:rStyle w:val="a5"/>
          <w:b w:val="0"/>
        </w:rPr>
        <w:t xml:space="preserve">Удалось сформировать </w:t>
      </w:r>
      <w:r w:rsidR="009D147E">
        <w:rPr>
          <w:rStyle w:val="a5"/>
          <w:b w:val="0"/>
        </w:rPr>
        <w:t xml:space="preserve"> и сохранить </w:t>
      </w:r>
      <w:r w:rsidR="007D0712">
        <w:rPr>
          <w:rStyle w:val="a5"/>
          <w:b w:val="0"/>
        </w:rPr>
        <w:t>список согласно условиям.</w:t>
      </w:r>
    </w:p>
    <w:p w14:paraId="109845A7" w14:textId="77777777" w:rsidR="00113C7B" w:rsidRPr="003E7350" w:rsidRDefault="00113C7B" w:rsidP="00113C7B">
      <w:pPr>
        <w:pStyle w:val="a7"/>
        <w:rPr>
          <w:rStyle w:val="a5"/>
          <w:b w:val="0"/>
        </w:rPr>
      </w:pPr>
      <w:r>
        <w:rPr>
          <w:rStyle w:val="a5"/>
        </w:rPr>
        <w:t xml:space="preserve">Триггер:  </w:t>
      </w:r>
      <w:r w:rsidR="007D0712">
        <w:rPr>
          <w:rStyle w:val="a5"/>
          <w:b w:val="0"/>
        </w:rPr>
        <w:t>Автоматический ежедневный запуск.</w:t>
      </w:r>
    </w:p>
    <w:p w14:paraId="3CB4C812" w14:textId="77777777" w:rsidR="00113C7B" w:rsidRDefault="00113C7B" w:rsidP="00113C7B">
      <w:pPr>
        <w:pStyle w:val="a7"/>
        <w:rPr>
          <w:rStyle w:val="a5"/>
        </w:rPr>
      </w:pPr>
      <w:r>
        <w:rPr>
          <w:rStyle w:val="a5"/>
        </w:rPr>
        <w:t xml:space="preserve">Основной сценарий: </w:t>
      </w:r>
    </w:p>
    <w:p w14:paraId="7E6C416A" w14:textId="77777777" w:rsidR="004D01AF" w:rsidRPr="004D01AF" w:rsidRDefault="004D01AF" w:rsidP="004D01AF">
      <w:pPr>
        <w:pStyle w:val="a7"/>
        <w:numPr>
          <w:ilvl w:val="0"/>
          <w:numId w:val="8"/>
        </w:numPr>
        <w:rPr>
          <w:rStyle w:val="a5"/>
        </w:rPr>
      </w:pPr>
      <w:r>
        <w:rPr>
          <w:rStyle w:val="a5"/>
          <w:b w:val="0"/>
        </w:rPr>
        <w:t>Выполняется выборка номеров, соотвествующих заданным условиям, из базы данных.</w:t>
      </w:r>
    </w:p>
    <w:p w14:paraId="1A166869" w14:textId="77777777" w:rsidR="004D01AF" w:rsidRDefault="004D01AF" w:rsidP="004D01AF">
      <w:pPr>
        <w:pStyle w:val="a7"/>
        <w:numPr>
          <w:ilvl w:val="0"/>
          <w:numId w:val="8"/>
        </w:numPr>
        <w:rPr>
          <w:rStyle w:val="a5"/>
        </w:rPr>
      </w:pPr>
      <w:r>
        <w:rPr>
          <w:rStyle w:val="a5"/>
          <w:b w:val="0"/>
        </w:rPr>
        <w:t>Результат выборки сохраняется в отдельную таблицу.</w:t>
      </w:r>
    </w:p>
    <w:p w14:paraId="68B04302" w14:textId="77777777" w:rsidR="007D0712" w:rsidRDefault="00C67B4A" w:rsidP="009154FE">
      <w:pPr>
        <w:pStyle w:val="a7"/>
        <w:numPr>
          <w:ilvl w:val="0"/>
          <w:numId w:val="8"/>
        </w:numPr>
        <w:rPr>
          <w:rStyle w:val="a5"/>
          <w:b w:val="0"/>
        </w:rPr>
      </w:pPr>
      <w:hyperlink w:anchor="_ID:_UC3" w:history="1">
        <w:r w:rsidR="009154FE" w:rsidRPr="009154FE">
          <w:rPr>
            <w:rStyle w:val="a8"/>
          </w:rPr>
          <w:t>Запускается система рассылки списков.</w:t>
        </w:r>
      </w:hyperlink>
    </w:p>
    <w:p w14:paraId="4D078CC7" w14:textId="77777777" w:rsidR="00113C7B" w:rsidRDefault="00113C7B" w:rsidP="00113C7B">
      <w:pPr>
        <w:pStyle w:val="a7"/>
        <w:rPr>
          <w:rStyle w:val="a5"/>
        </w:rPr>
      </w:pPr>
      <w:r>
        <w:rPr>
          <w:rStyle w:val="a5"/>
        </w:rPr>
        <w:t xml:space="preserve">Расширения: </w:t>
      </w:r>
    </w:p>
    <w:p w14:paraId="35B07B18" w14:textId="77777777" w:rsidR="00113C7B" w:rsidRDefault="00113C7B" w:rsidP="004D01AF">
      <w:pPr>
        <w:pStyle w:val="a7"/>
        <w:rPr>
          <w:rStyle w:val="a5"/>
          <w:b w:val="0"/>
        </w:rPr>
      </w:pPr>
      <w:r w:rsidRPr="00535C5B">
        <w:rPr>
          <w:rStyle w:val="a5"/>
        </w:rPr>
        <w:t>1а</w:t>
      </w:r>
      <w:r>
        <w:rPr>
          <w:rStyle w:val="a5"/>
        </w:rPr>
        <w:t>.</w:t>
      </w:r>
      <w:r>
        <w:rPr>
          <w:rStyle w:val="a5"/>
          <w:b w:val="0"/>
        </w:rPr>
        <w:t xml:space="preserve"> </w:t>
      </w:r>
      <w:r w:rsidR="004D01AF">
        <w:rPr>
          <w:rStyle w:val="a5"/>
          <w:b w:val="0"/>
        </w:rPr>
        <w:t>Возникает ошибка при попытке выборки данных.</w:t>
      </w:r>
    </w:p>
    <w:p w14:paraId="4E6F2887" w14:textId="77777777" w:rsidR="004D01AF" w:rsidRDefault="004D01AF" w:rsidP="004D01AF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Pr="00BB53D4">
        <w:rPr>
          <w:rStyle w:val="a5"/>
        </w:rPr>
        <w:t>1</w:t>
      </w:r>
      <w:r w:rsidRPr="00BB53D4">
        <w:rPr>
          <w:rStyle w:val="a5"/>
          <w:lang w:val="en-US"/>
        </w:rPr>
        <w:t>a</w:t>
      </w:r>
      <w:r w:rsidRPr="00BB53D4">
        <w:rPr>
          <w:rStyle w:val="a5"/>
        </w:rPr>
        <w:t>1.</w:t>
      </w:r>
      <w:r w:rsidRPr="004D01AF">
        <w:rPr>
          <w:rStyle w:val="a5"/>
          <w:b w:val="0"/>
        </w:rPr>
        <w:t xml:space="preserve"> </w:t>
      </w:r>
      <w:r>
        <w:rPr>
          <w:rStyle w:val="a5"/>
          <w:b w:val="0"/>
        </w:rPr>
        <w:t>Система сохраняет в журнал информацию об ошибках выполнения.</w:t>
      </w:r>
    </w:p>
    <w:p w14:paraId="19729099" w14:textId="77777777" w:rsidR="004D01AF" w:rsidRDefault="004D01AF" w:rsidP="004D01AF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Pr="00BB53D4">
        <w:rPr>
          <w:rStyle w:val="a5"/>
        </w:rPr>
        <w:t>1</w:t>
      </w:r>
      <w:r w:rsidRPr="00BB53D4">
        <w:rPr>
          <w:rStyle w:val="a5"/>
          <w:lang w:val="en-US"/>
        </w:rPr>
        <w:t>a</w:t>
      </w:r>
      <w:r w:rsidRPr="00BB53D4">
        <w:rPr>
          <w:rStyle w:val="a5"/>
        </w:rPr>
        <w:t>2.</w:t>
      </w:r>
      <w:r w:rsidRPr="00FF1824">
        <w:rPr>
          <w:rStyle w:val="a5"/>
          <w:b w:val="0"/>
        </w:rPr>
        <w:t xml:space="preserve"> </w:t>
      </w:r>
      <w:r w:rsidR="00FF1824">
        <w:rPr>
          <w:rStyle w:val="a5"/>
          <w:b w:val="0"/>
        </w:rPr>
        <w:t>Прекращается выполнение дальнейших действий.</w:t>
      </w:r>
    </w:p>
    <w:p w14:paraId="5B21F0FB" w14:textId="77777777" w:rsidR="00FF1824" w:rsidRDefault="00FF1824" w:rsidP="00FF1824">
      <w:pPr>
        <w:pStyle w:val="a7"/>
        <w:rPr>
          <w:rStyle w:val="a5"/>
          <w:b w:val="0"/>
        </w:rPr>
      </w:pPr>
      <w:r w:rsidRPr="00FF1824">
        <w:rPr>
          <w:rStyle w:val="a5"/>
        </w:rPr>
        <w:t>2</w:t>
      </w:r>
      <w:r w:rsidRPr="00FF1824">
        <w:rPr>
          <w:rStyle w:val="a5"/>
          <w:lang w:val="en-US"/>
        </w:rPr>
        <w:t>a</w:t>
      </w:r>
      <w:r w:rsidRPr="00FF1824">
        <w:rPr>
          <w:rStyle w:val="a5"/>
        </w:rPr>
        <w:t xml:space="preserve">. </w:t>
      </w:r>
      <w:r>
        <w:rPr>
          <w:rStyle w:val="a5"/>
          <w:b w:val="0"/>
        </w:rPr>
        <w:t>Не удалось сохранить полученные данные.</w:t>
      </w:r>
    </w:p>
    <w:p w14:paraId="4026BE40" w14:textId="77777777" w:rsidR="00FF1824" w:rsidRDefault="00FF1824" w:rsidP="00FF1824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Pr="00BB53D4">
        <w:rPr>
          <w:rStyle w:val="a5"/>
        </w:rPr>
        <w:t>2</w:t>
      </w:r>
      <w:r w:rsidRPr="00BB53D4">
        <w:rPr>
          <w:rStyle w:val="a5"/>
          <w:lang w:val="en-US"/>
        </w:rPr>
        <w:t>a</w:t>
      </w:r>
      <w:r w:rsidRPr="00BB53D4">
        <w:rPr>
          <w:rStyle w:val="a5"/>
        </w:rPr>
        <w:t>1.</w:t>
      </w:r>
      <w:r w:rsidRPr="00FF1824">
        <w:rPr>
          <w:rStyle w:val="a5"/>
          <w:b w:val="0"/>
        </w:rPr>
        <w:t xml:space="preserve"> </w:t>
      </w:r>
      <w:r w:rsidRPr="004D01AF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Система сохраняет в журнал информацию об ошибках </w:t>
      </w:r>
      <w:r w:rsidR="002962AE">
        <w:rPr>
          <w:rStyle w:val="a5"/>
          <w:b w:val="0"/>
        </w:rPr>
        <w:t>сохранения</w:t>
      </w:r>
      <w:r>
        <w:rPr>
          <w:rStyle w:val="a5"/>
          <w:b w:val="0"/>
        </w:rPr>
        <w:t>.</w:t>
      </w:r>
    </w:p>
    <w:p w14:paraId="295D7AC3" w14:textId="77777777" w:rsidR="00113C7B" w:rsidRDefault="00113C7B" w:rsidP="00FF1824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="009154FE" w:rsidRPr="00BB53D4">
        <w:rPr>
          <w:rStyle w:val="a5"/>
        </w:rPr>
        <w:t>2</w:t>
      </w:r>
      <w:r w:rsidR="00FF1824" w:rsidRPr="00BB53D4">
        <w:rPr>
          <w:rStyle w:val="a5"/>
          <w:lang w:val="en-US"/>
        </w:rPr>
        <w:t>a</w:t>
      </w:r>
      <w:r w:rsidR="009154FE" w:rsidRPr="00BB53D4">
        <w:rPr>
          <w:rStyle w:val="a5"/>
        </w:rPr>
        <w:t>2</w:t>
      </w:r>
      <w:r w:rsidR="00FF1824" w:rsidRPr="00BB53D4">
        <w:rPr>
          <w:rStyle w:val="a5"/>
        </w:rPr>
        <w:t>.</w:t>
      </w:r>
      <w:r w:rsidR="009154FE" w:rsidRPr="009154FE">
        <w:rPr>
          <w:rStyle w:val="a5"/>
          <w:b w:val="0"/>
        </w:rPr>
        <w:t xml:space="preserve">  </w:t>
      </w:r>
      <w:r w:rsidR="00FF1824">
        <w:rPr>
          <w:rStyle w:val="a5"/>
          <w:b w:val="0"/>
        </w:rPr>
        <w:t>Прекращается выполнение дальнейших действий.</w:t>
      </w:r>
    </w:p>
    <w:p w14:paraId="023B58B2" w14:textId="77777777" w:rsidR="009154FE" w:rsidRDefault="009154FE" w:rsidP="00FF1824">
      <w:pPr>
        <w:pStyle w:val="a7"/>
        <w:rPr>
          <w:rStyle w:val="a5"/>
          <w:b w:val="0"/>
        </w:rPr>
      </w:pPr>
      <w:r w:rsidRPr="00BB53D4">
        <w:rPr>
          <w:rStyle w:val="a5"/>
        </w:rPr>
        <w:t>3а.</w:t>
      </w:r>
      <w:r>
        <w:rPr>
          <w:rStyle w:val="a5"/>
          <w:b w:val="0"/>
        </w:rPr>
        <w:t xml:space="preserve"> Не удалось запустить систему рассылки</w:t>
      </w:r>
      <w:r w:rsidR="006D7EBD">
        <w:rPr>
          <w:rStyle w:val="a5"/>
          <w:b w:val="0"/>
        </w:rPr>
        <w:t>.</w:t>
      </w:r>
    </w:p>
    <w:p w14:paraId="39C64D93" w14:textId="77777777" w:rsidR="009154FE" w:rsidRPr="009154FE" w:rsidRDefault="009154FE" w:rsidP="00FF1824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Pr="00BB53D4">
        <w:rPr>
          <w:rStyle w:val="a5"/>
        </w:rPr>
        <w:t>3a1.</w:t>
      </w:r>
      <w:r>
        <w:rPr>
          <w:rStyle w:val="a5"/>
          <w:b w:val="0"/>
        </w:rPr>
        <w:t xml:space="preserve"> Система сохраняет в журнал информацию об ошибках выполнения.</w:t>
      </w:r>
    </w:p>
    <w:p w14:paraId="079AE0FE" w14:textId="77777777" w:rsidR="001D1A11" w:rsidRPr="00E265B3" w:rsidRDefault="001D1A11" w:rsidP="001D1A11">
      <w:pPr>
        <w:pStyle w:val="a7"/>
        <w:rPr>
          <w:rStyle w:val="a5"/>
          <w:b w:val="0"/>
        </w:rPr>
      </w:pPr>
      <w:r>
        <w:rPr>
          <w:rStyle w:val="a5"/>
        </w:rPr>
        <w:t>Список изменений в технологии и данных:</w:t>
      </w:r>
      <w:r>
        <w:rPr>
          <w:rStyle w:val="10"/>
          <w:b/>
        </w:rPr>
        <w:tab/>
      </w:r>
    </w:p>
    <w:p w14:paraId="5BB6198F" w14:textId="77777777" w:rsidR="0021407C" w:rsidRDefault="001D1A11" w:rsidP="001D1A11">
      <w:pPr>
        <w:rPr>
          <w:rStyle w:val="a5"/>
        </w:rPr>
      </w:pPr>
      <w:r>
        <w:rPr>
          <w:rStyle w:val="a5"/>
        </w:rPr>
        <w:t>Вспомогательная информация</w:t>
      </w:r>
      <w:r w:rsidR="00254716">
        <w:rPr>
          <w:rStyle w:val="a5"/>
        </w:rPr>
        <w:t>:</w:t>
      </w:r>
    </w:p>
    <w:p w14:paraId="73FF6002" w14:textId="77777777" w:rsidR="00BB7566" w:rsidRPr="0021407C" w:rsidRDefault="00BB7566" w:rsidP="001D1A11">
      <w:pPr>
        <w:rPr>
          <w:rStyle w:val="a5"/>
        </w:rPr>
      </w:pPr>
      <w:r>
        <w:rPr>
          <w:rStyle w:val="a5"/>
        </w:rPr>
        <w:t xml:space="preserve">1a. </w:t>
      </w:r>
      <w:r>
        <w:rPr>
          <w:rStyle w:val="a5"/>
          <w:b w:val="0"/>
        </w:rPr>
        <w:t>Условия выборки:</w:t>
      </w:r>
    </w:p>
    <w:p w14:paraId="27131D7F" w14:textId="77777777" w:rsidR="00BB7566" w:rsidRDefault="00BB7566" w:rsidP="00BB7566">
      <w:pPr>
        <w:pStyle w:val="a6"/>
        <w:numPr>
          <w:ilvl w:val="0"/>
          <w:numId w:val="13"/>
        </w:numPr>
        <w:rPr>
          <w:rStyle w:val="a5"/>
          <w:b w:val="0"/>
        </w:rPr>
      </w:pPr>
      <w:r>
        <w:rPr>
          <w:rStyle w:val="a5"/>
          <w:b w:val="0"/>
        </w:rPr>
        <w:t>Абонент деактивирован прошедшим днем.</w:t>
      </w:r>
    </w:p>
    <w:p w14:paraId="235F52DA" w14:textId="77777777" w:rsidR="00BB7566" w:rsidRPr="00BB7566" w:rsidRDefault="00BB7566" w:rsidP="00BB7566">
      <w:pPr>
        <w:pStyle w:val="a6"/>
        <w:numPr>
          <w:ilvl w:val="0"/>
          <w:numId w:val="13"/>
        </w:numPr>
        <w:rPr>
          <w:rStyle w:val="a5"/>
          <w:b w:val="0"/>
        </w:rPr>
      </w:pPr>
      <w:r>
        <w:rPr>
          <w:rStyle w:val="a5"/>
          <w:b w:val="0"/>
        </w:rPr>
        <w:t>Абонент имеет подписку на платный контент.</w:t>
      </w:r>
    </w:p>
    <w:p w14:paraId="1AFA3423" w14:textId="77777777" w:rsidR="00B86E15" w:rsidRPr="00E84CEB" w:rsidRDefault="00B86E15" w:rsidP="00B86E15">
      <w:pPr>
        <w:pStyle w:val="1"/>
        <w:rPr>
          <w:rStyle w:val="a5"/>
        </w:rPr>
      </w:pPr>
      <w:bookmarkStart w:id="156" w:name="_ID:_UC3"/>
      <w:bookmarkEnd w:id="156"/>
      <w:r>
        <w:rPr>
          <w:rStyle w:val="a5"/>
          <w:lang w:val="en-US"/>
        </w:rPr>
        <w:t>ID</w:t>
      </w:r>
      <w:r w:rsidRPr="00E84CEB">
        <w:rPr>
          <w:rStyle w:val="a5"/>
        </w:rPr>
        <w:t xml:space="preserve">: </w:t>
      </w:r>
      <w:r w:rsidRPr="00E84CEB">
        <w:rPr>
          <w:rStyle w:val="a5"/>
          <w:b w:val="0"/>
          <w:lang w:val="en-US"/>
        </w:rPr>
        <w:t>UC</w:t>
      </w:r>
      <w:r>
        <w:rPr>
          <w:rStyle w:val="a5"/>
          <w:b w:val="0"/>
        </w:rPr>
        <w:t>3</w:t>
      </w:r>
    </w:p>
    <w:p w14:paraId="0BAEEC5F" w14:textId="77777777" w:rsidR="00B86E15" w:rsidRPr="00E84CEB" w:rsidRDefault="00B86E15" w:rsidP="00B86E15">
      <w:pPr>
        <w:pStyle w:val="a7"/>
        <w:rPr>
          <w:rStyle w:val="a5"/>
          <w:b w:val="0"/>
        </w:rPr>
      </w:pPr>
      <w:r>
        <w:rPr>
          <w:rStyle w:val="a5"/>
        </w:rPr>
        <w:t xml:space="preserve">Название: </w:t>
      </w:r>
      <w:r>
        <w:rPr>
          <w:rStyle w:val="a5"/>
          <w:b w:val="0"/>
        </w:rPr>
        <w:t>Отправка сформированного списка</w:t>
      </w:r>
    </w:p>
    <w:p w14:paraId="50AEC131" w14:textId="77777777" w:rsidR="00B86E15" w:rsidRPr="00F245C8" w:rsidRDefault="00B86E15" w:rsidP="00B86E15">
      <w:pPr>
        <w:pStyle w:val="a7"/>
        <w:rPr>
          <w:rStyle w:val="a5"/>
          <w:b w:val="0"/>
        </w:rPr>
      </w:pPr>
      <w:r>
        <w:rPr>
          <w:rStyle w:val="a5"/>
        </w:rPr>
        <w:t xml:space="preserve">Контекст использования: </w:t>
      </w:r>
      <w:r>
        <w:rPr>
          <w:rStyle w:val="a5"/>
          <w:b w:val="0"/>
        </w:rPr>
        <w:t>Отправка сформированного списка контент провайдеру и от</w:t>
      </w:r>
      <w:r w:rsidR="00F245C8">
        <w:rPr>
          <w:rStyle w:val="a5"/>
          <w:b w:val="0"/>
        </w:rPr>
        <w:t xml:space="preserve">вественным сотрудникам компании по средствам </w:t>
      </w:r>
      <w:r w:rsidR="00F245C8">
        <w:rPr>
          <w:rStyle w:val="a5"/>
          <w:b w:val="0"/>
          <w:lang w:val="en-US"/>
        </w:rPr>
        <w:t>email</w:t>
      </w:r>
      <w:r w:rsidR="00F245C8" w:rsidRPr="00F245C8">
        <w:rPr>
          <w:rStyle w:val="a5"/>
          <w:b w:val="0"/>
        </w:rPr>
        <w:t>.</w:t>
      </w:r>
    </w:p>
    <w:p w14:paraId="5B3655FB" w14:textId="77777777" w:rsidR="00B86E15" w:rsidRPr="00E84CEB" w:rsidRDefault="00B86E15" w:rsidP="00B86E15">
      <w:pPr>
        <w:pStyle w:val="a7"/>
        <w:rPr>
          <w:rStyle w:val="a5"/>
          <w:b w:val="0"/>
        </w:rPr>
      </w:pPr>
      <w:r>
        <w:rPr>
          <w:rStyle w:val="a5"/>
        </w:rPr>
        <w:t xml:space="preserve">Область действия: </w:t>
      </w:r>
      <w:r>
        <w:rPr>
          <w:rStyle w:val="a5"/>
          <w:b w:val="0"/>
        </w:rPr>
        <w:t>Система</w:t>
      </w:r>
      <w:r w:rsidR="001C0C76">
        <w:rPr>
          <w:rStyle w:val="a5"/>
          <w:b w:val="0"/>
        </w:rPr>
        <w:t>.</w:t>
      </w:r>
    </w:p>
    <w:p w14:paraId="4E8D6E93" w14:textId="77777777" w:rsidR="00B86E15" w:rsidRPr="007D0712" w:rsidRDefault="00B86E15" w:rsidP="00B86E15">
      <w:pPr>
        <w:pStyle w:val="a7"/>
        <w:rPr>
          <w:rStyle w:val="a5"/>
          <w:b w:val="0"/>
          <w:color w:val="FFFFFF" w:themeColor="background1"/>
        </w:rPr>
      </w:pPr>
      <w:r>
        <w:rPr>
          <w:rStyle w:val="a5"/>
        </w:rPr>
        <w:t xml:space="preserve">Уровень: </w:t>
      </w:r>
      <w:r w:rsidRPr="004D01AF">
        <w:rPr>
          <w:rStyle w:val="a5"/>
          <w:color w:val="2E74B5" w:themeColor="accent1" w:themeShade="BF"/>
        </w:rPr>
        <w:t>Цель пользователя</w:t>
      </w:r>
    </w:p>
    <w:p w14:paraId="22D7E8ED" w14:textId="77777777" w:rsidR="00B86E15" w:rsidRPr="00E84CEB" w:rsidRDefault="00B86E15" w:rsidP="00B86E15">
      <w:pPr>
        <w:pStyle w:val="a7"/>
        <w:rPr>
          <w:rStyle w:val="a5"/>
          <w:b w:val="0"/>
        </w:rPr>
      </w:pPr>
      <w:r>
        <w:rPr>
          <w:rStyle w:val="a5"/>
        </w:rPr>
        <w:t xml:space="preserve">Основное действующее лицо: </w:t>
      </w:r>
      <w:r>
        <w:rPr>
          <w:rStyle w:val="a5"/>
          <w:b w:val="0"/>
        </w:rPr>
        <w:t>Система</w:t>
      </w:r>
    </w:p>
    <w:p w14:paraId="500F98AC" w14:textId="77777777" w:rsidR="00B86E15" w:rsidRDefault="00B86E15" w:rsidP="00B86E15">
      <w:pPr>
        <w:pStyle w:val="a7"/>
        <w:rPr>
          <w:rStyle w:val="a5"/>
          <w:b w:val="0"/>
        </w:rPr>
      </w:pPr>
      <w:r>
        <w:rPr>
          <w:rStyle w:val="a5"/>
        </w:rPr>
        <w:t xml:space="preserve">Участники и интересы: </w:t>
      </w:r>
      <w:r>
        <w:rPr>
          <w:rStyle w:val="a5"/>
          <w:b w:val="0"/>
        </w:rPr>
        <w:t>Отвественные сотрудники компании, Система.</w:t>
      </w:r>
    </w:p>
    <w:p w14:paraId="0160F0C1" w14:textId="77777777" w:rsidR="00F245C8" w:rsidRPr="00E84CEB" w:rsidRDefault="009154FE" w:rsidP="00B86E15">
      <w:pPr>
        <w:pStyle w:val="a7"/>
        <w:rPr>
          <w:rStyle w:val="a5"/>
          <w:b w:val="0"/>
        </w:rPr>
      </w:pPr>
      <w:r>
        <w:rPr>
          <w:rStyle w:val="a5"/>
          <w:b w:val="0"/>
        </w:rPr>
        <w:t>Отвественные с</w:t>
      </w:r>
      <w:r w:rsidR="00B86E15">
        <w:rPr>
          <w:rStyle w:val="a5"/>
          <w:b w:val="0"/>
        </w:rPr>
        <w:t xml:space="preserve">отруднки ожидают успешного выполнения </w:t>
      </w:r>
      <w:r w:rsidR="001C0C76">
        <w:rPr>
          <w:rStyle w:val="a5"/>
          <w:b w:val="0"/>
        </w:rPr>
        <w:t>рассылки</w:t>
      </w:r>
      <w:r w:rsidR="00B86E15">
        <w:rPr>
          <w:rStyle w:val="a5"/>
          <w:b w:val="0"/>
        </w:rPr>
        <w:t>.</w:t>
      </w:r>
    </w:p>
    <w:p w14:paraId="7F00CFA9" w14:textId="77777777" w:rsidR="00B86E15" w:rsidRDefault="00B86E15" w:rsidP="00B86E15">
      <w:pPr>
        <w:pStyle w:val="a7"/>
        <w:rPr>
          <w:rStyle w:val="a5"/>
        </w:rPr>
      </w:pPr>
      <w:r>
        <w:rPr>
          <w:rStyle w:val="a5"/>
        </w:rPr>
        <w:t xml:space="preserve">Предусловие: </w:t>
      </w:r>
    </w:p>
    <w:p w14:paraId="5D2B8566" w14:textId="77777777" w:rsidR="00F245C8" w:rsidRDefault="00C113FB" w:rsidP="00F245C8">
      <w:pPr>
        <w:pStyle w:val="a7"/>
        <w:numPr>
          <w:ilvl w:val="0"/>
          <w:numId w:val="9"/>
        </w:numPr>
        <w:rPr>
          <w:rStyle w:val="a5"/>
          <w:b w:val="0"/>
        </w:rPr>
      </w:pPr>
      <w:r>
        <w:rPr>
          <w:rStyle w:val="a5"/>
          <w:b w:val="0"/>
        </w:rPr>
        <w:t>Варинт использования</w:t>
      </w:r>
      <w:r w:rsidR="00F245C8">
        <w:rPr>
          <w:rStyle w:val="a5"/>
          <w:b w:val="0"/>
        </w:rPr>
        <w:t xml:space="preserve"> </w:t>
      </w:r>
      <w:r w:rsidR="0043187F">
        <w:rPr>
          <w:rStyle w:val="a8"/>
          <w:lang w:val="en-US"/>
        </w:rPr>
        <w:fldChar w:fldCharType="begin"/>
      </w:r>
      <w:r w:rsidR="0043187F" w:rsidRPr="000E2195">
        <w:rPr>
          <w:rStyle w:val="a8"/>
          <w:rPrChange w:id="157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</w:instrText>
      </w:r>
      <w:r w:rsidR="0043187F">
        <w:rPr>
          <w:rStyle w:val="a8"/>
          <w:lang w:val="en-US"/>
        </w:rPr>
        <w:instrText>HYPERLINK</w:instrText>
      </w:r>
      <w:r w:rsidR="0043187F" w:rsidRPr="000E2195">
        <w:rPr>
          <w:rStyle w:val="a8"/>
          <w:rPrChange w:id="158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\</w:instrText>
      </w:r>
      <w:r w:rsidR="0043187F">
        <w:rPr>
          <w:rStyle w:val="a8"/>
          <w:lang w:val="en-US"/>
        </w:rPr>
        <w:instrText>l</w:instrText>
      </w:r>
      <w:r w:rsidR="0043187F" w:rsidRPr="000E2195">
        <w:rPr>
          <w:rStyle w:val="a8"/>
          <w:rPrChange w:id="159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"_</w:instrText>
      </w:r>
      <w:r w:rsidR="0043187F">
        <w:rPr>
          <w:rStyle w:val="a8"/>
          <w:lang w:val="en-US"/>
        </w:rPr>
        <w:instrText>ID</w:instrText>
      </w:r>
      <w:r w:rsidR="0043187F" w:rsidRPr="000E2195">
        <w:rPr>
          <w:rStyle w:val="a8"/>
          <w:rPrChange w:id="160" w:author="Стеклянов Александр Борисович" w:date="2019-02-02T15:05:00Z">
            <w:rPr>
              <w:rStyle w:val="a8"/>
              <w:lang w:val="en-US"/>
            </w:rPr>
          </w:rPrChange>
        </w:rPr>
        <w:instrText>:_</w:instrText>
      </w:r>
      <w:r w:rsidR="0043187F">
        <w:rPr>
          <w:rStyle w:val="a8"/>
          <w:lang w:val="en-US"/>
        </w:rPr>
        <w:instrText>UC</w:instrText>
      </w:r>
      <w:r w:rsidR="0043187F" w:rsidRPr="000E2195">
        <w:rPr>
          <w:rStyle w:val="a8"/>
          <w:rPrChange w:id="161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2" </w:instrText>
      </w:r>
      <w:r w:rsidR="0043187F">
        <w:rPr>
          <w:rStyle w:val="a8"/>
          <w:lang w:val="en-US"/>
        </w:rPr>
        <w:fldChar w:fldCharType="separate"/>
      </w:r>
      <w:r w:rsidR="00F245C8" w:rsidRPr="00F245C8">
        <w:rPr>
          <w:rStyle w:val="a8"/>
          <w:lang w:val="en-US"/>
        </w:rPr>
        <w:t>UC</w:t>
      </w:r>
      <w:r w:rsidR="00F245C8" w:rsidRPr="00F245C8">
        <w:rPr>
          <w:rStyle w:val="a8"/>
        </w:rPr>
        <w:t>2</w:t>
      </w:r>
      <w:r w:rsidR="0043187F">
        <w:rPr>
          <w:rStyle w:val="a8"/>
        </w:rPr>
        <w:fldChar w:fldCharType="end"/>
      </w:r>
      <w:r w:rsidR="00F245C8" w:rsidRPr="00F245C8">
        <w:rPr>
          <w:rStyle w:val="a5"/>
          <w:b w:val="0"/>
        </w:rPr>
        <w:t xml:space="preserve"> </w:t>
      </w:r>
      <w:r w:rsidR="00F245C8">
        <w:rPr>
          <w:rStyle w:val="a5"/>
          <w:b w:val="0"/>
        </w:rPr>
        <w:t>должен достигнуть успеха.</w:t>
      </w:r>
    </w:p>
    <w:p w14:paraId="69A97AEF" w14:textId="77777777" w:rsidR="00C113FB" w:rsidRDefault="00532878" w:rsidP="00F245C8">
      <w:pPr>
        <w:pStyle w:val="a7"/>
        <w:numPr>
          <w:ilvl w:val="0"/>
          <w:numId w:val="9"/>
        </w:numPr>
        <w:rPr>
          <w:rStyle w:val="a5"/>
          <w:b w:val="0"/>
        </w:rPr>
      </w:pPr>
      <w:r>
        <w:rPr>
          <w:rStyle w:val="a5"/>
          <w:b w:val="0"/>
        </w:rPr>
        <w:lastRenderedPageBreak/>
        <w:t xml:space="preserve">Вариант использования </w:t>
      </w:r>
      <w:r w:rsidR="0043187F">
        <w:rPr>
          <w:rStyle w:val="a8"/>
          <w:lang w:val="en-US"/>
        </w:rPr>
        <w:fldChar w:fldCharType="begin"/>
      </w:r>
      <w:r w:rsidR="0043187F" w:rsidRPr="000E2195">
        <w:rPr>
          <w:rStyle w:val="a8"/>
          <w:rPrChange w:id="162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</w:instrText>
      </w:r>
      <w:r w:rsidR="0043187F">
        <w:rPr>
          <w:rStyle w:val="a8"/>
          <w:lang w:val="en-US"/>
        </w:rPr>
        <w:instrText>HYPERLINK</w:instrText>
      </w:r>
      <w:r w:rsidR="0043187F" w:rsidRPr="000E2195">
        <w:rPr>
          <w:rStyle w:val="a8"/>
          <w:rPrChange w:id="163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\</w:instrText>
      </w:r>
      <w:r w:rsidR="0043187F">
        <w:rPr>
          <w:rStyle w:val="a8"/>
          <w:lang w:val="en-US"/>
        </w:rPr>
        <w:instrText>l</w:instrText>
      </w:r>
      <w:r w:rsidR="0043187F" w:rsidRPr="000E2195">
        <w:rPr>
          <w:rStyle w:val="a8"/>
          <w:rPrChange w:id="164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"_</w:instrText>
      </w:r>
      <w:r w:rsidR="0043187F">
        <w:rPr>
          <w:rStyle w:val="a8"/>
          <w:lang w:val="en-US"/>
        </w:rPr>
        <w:instrText>ID</w:instrText>
      </w:r>
      <w:r w:rsidR="0043187F" w:rsidRPr="000E2195">
        <w:rPr>
          <w:rStyle w:val="a8"/>
          <w:rPrChange w:id="165" w:author="Стеклянов Александр Борисович" w:date="2019-02-02T15:05:00Z">
            <w:rPr>
              <w:rStyle w:val="a8"/>
              <w:lang w:val="en-US"/>
            </w:rPr>
          </w:rPrChange>
        </w:rPr>
        <w:instrText>:_</w:instrText>
      </w:r>
      <w:r w:rsidR="0043187F">
        <w:rPr>
          <w:rStyle w:val="a8"/>
          <w:lang w:val="en-US"/>
        </w:rPr>
        <w:instrText>UC</w:instrText>
      </w:r>
      <w:r w:rsidR="0043187F" w:rsidRPr="000E2195">
        <w:rPr>
          <w:rStyle w:val="a8"/>
          <w:rPrChange w:id="166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4" </w:instrText>
      </w:r>
      <w:r w:rsidR="0043187F">
        <w:rPr>
          <w:rStyle w:val="a8"/>
          <w:lang w:val="en-US"/>
        </w:rPr>
        <w:fldChar w:fldCharType="separate"/>
      </w:r>
      <w:r w:rsidRPr="005146B3">
        <w:rPr>
          <w:rStyle w:val="a8"/>
          <w:lang w:val="en-US"/>
        </w:rPr>
        <w:t>UC</w:t>
      </w:r>
      <w:r w:rsidRPr="005146B3">
        <w:rPr>
          <w:rStyle w:val="a8"/>
        </w:rPr>
        <w:t>4</w:t>
      </w:r>
      <w:r w:rsidR="0043187F">
        <w:rPr>
          <w:rStyle w:val="a8"/>
        </w:rPr>
        <w:fldChar w:fldCharType="end"/>
      </w:r>
      <w:r>
        <w:rPr>
          <w:rStyle w:val="a5"/>
          <w:b w:val="0"/>
        </w:rPr>
        <w:t xml:space="preserve"> должен достигнуть успеха.</w:t>
      </w:r>
    </w:p>
    <w:p w14:paraId="25DE1DB5" w14:textId="77777777" w:rsidR="00B86E15" w:rsidRDefault="00B86E15" w:rsidP="00B86E15">
      <w:pPr>
        <w:pStyle w:val="a7"/>
        <w:rPr>
          <w:rStyle w:val="a5"/>
        </w:rPr>
      </w:pPr>
      <w:r>
        <w:rPr>
          <w:rStyle w:val="a5"/>
        </w:rPr>
        <w:t xml:space="preserve">Минимальные гарантии: </w:t>
      </w:r>
    </w:p>
    <w:p w14:paraId="55267E65" w14:textId="77777777" w:rsidR="00B86E15" w:rsidRPr="00E84CEB" w:rsidRDefault="00B86E15" w:rsidP="00B86E15">
      <w:pPr>
        <w:pStyle w:val="a7"/>
        <w:rPr>
          <w:rStyle w:val="a5"/>
          <w:b w:val="0"/>
        </w:rPr>
      </w:pPr>
      <w:r>
        <w:rPr>
          <w:rStyle w:val="a5"/>
        </w:rPr>
        <w:t xml:space="preserve">Гарантии успеха: </w:t>
      </w:r>
      <w:r w:rsidR="00F245C8">
        <w:rPr>
          <w:rStyle w:val="a5"/>
          <w:b w:val="0"/>
        </w:rPr>
        <w:t>Успешный статус отправки писем.</w:t>
      </w:r>
    </w:p>
    <w:p w14:paraId="40CBDA22" w14:textId="77777777" w:rsidR="00B86E15" w:rsidRPr="00F245C8" w:rsidRDefault="00B86E15" w:rsidP="00B86E15">
      <w:pPr>
        <w:pStyle w:val="a7"/>
        <w:rPr>
          <w:rStyle w:val="a5"/>
          <w:b w:val="0"/>
        </w:rPr>
      </w:pPr>
      <w:r>
        <w:rPr>
          <w:rStyle w:val="a5"/>
        </w:rPr>
        <w:t xml:space="preserve">Триггер:  </w:t>
      </w:r>
      <w:r>
        <w:rPr>
          <w:rStyle w:val="a5"/>
          <w:b w:val="0"/>
        </w:rPr>
        <w:t xml:space="preserve">Автоматический </w:t>
      </w:r>
      <w:r w:rsidR="00F245C8">
        <w:rPr>
          <w:rStyle w:val="a5"/>
          <w:b w:val="0"/>
        </w:rPr>
        <w:t xml:space="preserve">запуск Вариантом использования </w:t>
      </w:r>
      <w:r w:rsidR="0043187F">
        <w:rPr>
          <w:rStyle w:val="a8"/>
          <w:lang w:val="en-US"/>
        </w:rPr>
        <w:fldChar w:fldCharType="begin"/>
      </w:r>
      <w:r w:rsidR="0043187F" w:rsidRPr="000E2195">
        <w:rPr>
          <w:rStyle w:val="a8"/>
          <w:rPrChange w:id="167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</w:instrText>
      </w:r>
      <w:r w:rsidR="0043187F">
        <w:rPr>
          <w:rStyle w:val="a8"/>
          <w:lang w:val="en-US"/>
        </w:rPr>
        <w:instrText>HYPERLINK</w:instrText>
      </w:r>
      <w:r w:rsidR="0043187F" w:rsidRPr="000E2195">
        <w:rPr>
          <w:rStyle w:val="a8"/>
          <w:rPrChange w:id="168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\</w:instrText>
      </w:r>
      <w:r w:rsidR="0043187F">
        <w:rPr>
          <w:rStyle w:val="a8"/>
          <w:lang w:val="en-US"/>
        </w:rPr>
        <w:instrText>l</w:instrText>
      </w:r>
      <w:r w:rsidR="0043187F" w:rsidRPr="000E2195">
        <w:rPr>
          <w:rStyle w:val="a8"/>
          <w:rPrChange w:id="169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"_</w:instrText>
      </w:r>
      <w:r w:rsidR="0043187F">
        <w:rPr>
          <w:rStyle w:val="a8"/>
          <w:lang w:val="en-US"/>
        </w:rPr>
        <w:instrText>ID</w:instrText>
      </w:r>
      <w:r w:rsidR="0043187F" w:rsidRPr="000E2195">
        <w:rPr>
          <w:rStyle w:val="a8"/>
          <w:rPrChange w:id="170" w:author="Стеклянов Александр Борисович" w:date="2019-02-02T15:05:00Z">
            <w:rPr>
              <w:rStyle w:val="a8"/>
              <w:lang w:val="en-US"/>
            </w:rPr>
          </w:rPrChange>
        </w:rPr>
        <w:instrText>:_</w:instrText>
      </w:r>
      <w:r w:rsidR="0043187F">
        <w:rPr>
          <w:rStyle w:val="a8"/>
          <w:lang w:val="en-US"/>
        </w:rPr>
        <w:instrText>UC</w:instrText>
      </w:r>
      <w:r w:rsidR="0043187F" w:rsidRPr="000E2195">
        <w:rPr>
          <w:rStyle w:val="a8"/>
          <w:rPrChange w:id="171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2" </w:instrText>
      </w:r>
      <w:r w:rsidR="0043187F">
        <w:rPr>
          <w:rStyle w:val="a8"/>
          <w:lang w:val="en-US"/>
        </w:rPr>
        <w:fldChar w:fldCharType="separate"/>
      </w:r>
      <w:r w:rsidR="00F245C8" w:rsidRPr="00F245C8">
        <w:rPr>
          <w:rStyle w:val="a8"/>
          <w:lang w:val="en-US"/>
        </w:rPr>
        <w:t>UC</w:t>
      </w:r>
      <w:r w:rsidR="00F245C8" w:rsidRPr="00F245C8">
        <w:rPr>
          <w:rStyle w:val="a8"/>
        </w:rPr>
        <w:t>2</w:t>
      </w:r>
      <w:r w:rsidR="0043187F">
        <w:rPr>
          <w:rStyle w:val="a8"/>
        </w:rPr>
        <w:fldChar w:fldCharType="end"/>
      </w:r>
      <w:r w:rsidR="00F245C8">
        <w:rPr>
          <w:rStyle w:val="a5"/>
          <w:b w:val="0"/>
        </w:rPr>
        <w:t>.</w:t>
      </w:r>
    </w:p>
    <w:p w14:paraId="677C2457" w14:textId="77777777" w:rsidR="00B86E15" w:rsidRDefault="00B86E15" w:rsidP="00B86E15">
      <w:pPr>
        <w:pStyle w:val="a7"/>
        <w:rPr>
          <w:rStyle w:val="a5"/>
        </w:rPr>
      </w:pPr>
      <w:r>
        <w:rPr>
          <w:rStyle w:val="a5"/>
        </w:rPr>
        <w:t xml:space="preserve">Основной сценарий: </w:t>
      </w:r>
    </w:p>
    <w:p w14:paraId="208AFD37" w14:textId="77777777" w:rsidR="00C113FB" w:rsidRDefault="00C113FB" w:rsidP="00C113FB">
      <w:pPr>
        <w:pStyle w:val="a7"/>
        <w:numPr>
          <w:ilvl w:val="0"/>
          <w:numId w:val="11"/>
        </w:numPr>
        <w:rPr>
          <w:rStyle w:val="a5"/>
          <w:b w:val="0"/>
        </w:rPr>
      </w:pPr>
      <w:r>
        <w:rPr>
          <w:rStyle w:val="a5"/>
          <w:b w:val="0"/>
        </w:rPr>
        <w:t>Из таблицы заполненной вариантом использования</w:t>
      </w:r>
      <w:r w:rsidR="005146B3">
        <w:rPr>
          <w:rStyle w:val="a5"/>
          <w:b w:val="0"/>
        </w:rPr>
        <w:t xml:space="preserve"> </w:t>
      </w:r>
      <w:r w:rsidR="0043187F">
        <w:rPr>
          <w:rStyle w:val="a8"/>
          <w:lang w:val="en-US"/>
        </w:rPr>
        <w:fldChar w:fldCharType="begin"/>
      </w:r>
      <w:r w:rsidR="0043187F" w:rsidRPr="000E2195">
        <w:rPr>
          <w:rStyle w:val="a8"/>
          <w:rPrChange w:id="172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</w:instrText>
      </w:r>
      <w:r w:rsidR="0043187F">
        <w:rPr>
          <w:rStyle w:val="a8"/>
          <w:lang w:val="en-US"/>
        </w:rPr>
        <w:instrText>HYPERLINK</w:instrText>
      </w:r>
      <w:r w:rsidR="0043187F" w:rsidRPr="000E2195">
        <w:rPr>
          <w:rStyle w:val="a8"/>
          <w:rPrChange w:id="173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\</w:instrText>
      </w:r>
      <w:r w:rsidR="0043187F">
        <w:rPr>
          <w:rStyle w:val="a8"/>
          <w:lang w:val="en-US"/>
        </w:rPr>
        <w:instrText>l</w:instrText>
      </w:r>
      <w:r w:rsidR="0043187F" w:rsidRPr="000E2195">
        <w:rPr>
          <w:rStyle w:val="a8"/>
          <w:rPrChange w:id="174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"_</w:instrText>
      </w:r>
      <w:r w:rsidR="0043187F">
        <w:rPr>
          <w:rStyle w:val="a8"/>
          <w:lang w:val="en-US"/>
        </w:rPr>
        <w:instrText>ID</w:instrText>
      </w:r>
      <w:r w:rsidR="0043187F" w:rsidRPr="000E2195">
        <w:rPr>
          <w:rStyle w:val="a8"/>
          <w:rPrChange w:id="175" w:author="Стеклянов Александр Борисович" w:date="2019-02-02T15:05:00Z">
            <w:rPr>
              <w:rStyle w:val="a8"/>
              <w:lang w:val="en-US"/>
            </w:rPr>
          </w:rPrChange>
        </w:rPr>
        <w:instrText>:_</w:instrText>
      </w:r>
      <w:r w:rsidR="0043187F">
        <w:rPr>
          <w:rStyle w:val="a8"/>
          <w:lang w:val="en-US"/>
        </w:rPr>
        <w:instrText>UC</w:instrText>
      </w:r>
      <w:r w:rsidR="0043187F" w:rsidRPr="000E2195">
        <w:rPr>
          <w:rStyle w:val="a8"/>
          <w:rPrChange w:id="176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4" </w:instrText>
      </w:r>
      <w:r w:rsidR="0043187F">
        <w:rPr>
          <w:rStyle w:val="a8"/>
          <w:lang w:val="en-US"/>
        </w:rPr>
        <w:fldChar w:fldCharType="separate"/>
      </w:r>
      <w:r w:rsidR="005146B3" w:rsidRPr="005146B3">
        <w:rPr>
          <w:rStyle w:val="a8"/>
          <w:lang w:val="en-US"/>
        </w:rPr>
        <w:t>UC</w:t>
      </w:r>
      <w:r w:rsidR="005146B3" w:rsidRPr="005146B3">
        <w:rPr>
          <w:rStyle w:val="a8"/>
        </w:rPr>
        <w:t>4</w:t>
      </w:r>
      <w:r w:rsidR="0043187F">
        <w:rPr>
          <w:rStyle w:val="a8"/>
        </w:rPr>
        <w:fldChar w:fldCharType="end"/>
      </w:r>
      <w:r w:rsidR="002B02B1">
        <w:rPr>
          <w:rStyle w:val="a5"/>
          <w:b w:val="0"/>
        </w:rPr>
        <w:t>,</w:t>
      </w:r>
      <w:r>
        <w:rPr>
          <w:rStyle w:val="a5"/>
          <w:b w:val="0"/>
        </w:rPr>
        <w:t xml:space="preserve"> выполняется выборка контент провайдеров.</w:t>
      </w:r>
    </w:p>
    <w:p w14:paraId="0F20F822" w14:textId="77777777" w:rsidR="00892F16" w:rsidRPr="00892F16" w:rsidRDefault="00C113FB" w:rsidP="00892F16">
      <w:pPr>
        <w:pStyle w:val="a7"/>
        <w:numPr>
          <w:ilvl w:val="0"/>
          <w:numId w:val="11"/>
        </w:numPr>
        <w:rPr>
          <w:rStyle w:val="a5"/>
          <w:b w:val="0"/>
        </w:rPr>
      </w:pPr>
      <w:r>
        <w:rPr>
          <w:rStyle w:val="a5"/>
          <w:b w:val="0"/>
        </w:rPr>
        <w:t xml:space="preserve">По каждому контент провайдеру формируется отдельный </w:t>
      </w:r>
      <w:r w:rsidR="00892F16">
        <w:rPr>
          <w:rStyle w:val="a5"/>
          <w:b w:val="0"/>
        </w:rPr>
        <w:t xml:space="preserve">список деактивированных номеров из таблицы заполненной вариантом использования </w:t>
      </w:r>
      <w:r w:rsidR="0043187F">
        <w:rPr>
          <w:rStyle w:val="a8"/>
          <w:lang w:val="en-US"/>
        </w:rPr>
        <w:fldChar w:fldCharType="begin"/>
      </w:r>
      <w:r w:rsidR="0043187F" w:rsidRPr="000E2195">
        <w:rPr>
          <w:rStyle w:val="a8"/>
          <w:rPrChange w:id="177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</w:instrText>
      </w:r>
      <w:r w:rsidR="0043187F">
        <w:rPr>
          <w:rStyle w:val="a8"/>
          <w:lang w:val="en-US"/>
        </w:rPr>
        <w:instrText>HYPERLINK</w:instrText>
      </w:r>
      <w:r w:rsidR="0043187F" w:rsidRPr="000E2195">
        <w:rPr>
          <w:rStyle w:val="a8"/>
          <w:rPrChange w:id="178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\</w:instrText>
      </w:r>
      <w:r w:rsidR="0043187F">
        <w:rPr>
          <w:rStyle w:val="a8"/>
          <w:lang w:val="en-US"/>
        </w:rPr>
        <w:instrText>l</w:instrText>
      </w:r>
      <w:r w:rsidR="0043187F" w:rsidRPr="000E2195">
        <w:rPr>
          <w:rStyle w:val="a8"/>
          <w:rPrChange w:id="179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"_</w:instrText>
      </w:r>
      <w:r w:rsidR="0043187F">
        <w:rPr>
          <w:rStyle w:val="a8"/>
          <w:lang w:val="en-US"/>
        </w:rPr>
        <w:instrText>ID</w:instrText>
      </w:r>
      <w:r w:rsidR="0043187F" w:rsidRPr="000E2195">
        <w:rPr>
          <w:rStyle w:val="a8"/>
          <w:rPrChange w:id="180" w:author="Стеклянов Александр Борисович" w:date="2019-02-02T15:05:00Z">
            <w:rPr>
              <w:rStyle w:val="a8"/>
              <w:lang w:val="en-US"/>
            </w:rPr>
          </w:rPrChange>
        </w:rPr>
        <w:instrText>:_</w:instrText>
      </w:r>
      <w:r w:rsidR="0043187F">
        <w:rPr>
          <w:rStyle w:val="a8"/>
          <w:lang w:val="en-US"/>
        </w:rPr>
        <w:instrText>UC</w:instrText>
      </w:r>
      <w:r w:rsidR="0043187F" w:rsidRPr="000E2195">
        <w:rPr>
          <w:rStyle w:val="a8"/>
          <w:rPrChange w:id="181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2" </w:instrText>
      </w:r>
      <w:r w:rsidR="0043187F">
        <w:rPr>
          <w:rStyle w:val="a8"/>
          <w:lang w:val="en-US"/>
        </w:rPr>
        <w:fldChar w:fldCharType="separate"/>
      </w:r>
      <w:r w:rsidR="00892F16" w:rsidRPr="00F245C8">
        <w:rPr>
          <w:rStyle w:val="a8"/>
          <w:lang w:val="en-US"/>
        </w:rPr>
        <w:t>UC</w:t>
      </w:r>
      <w:r w:rsidR="00892F16" w:rsidRPr="00F245C8">
        <w:rPr>
          <w:rStyle w:val="a8"/>
        </w:rPr>
        <w:t>2</w:t>
      </w:r>
      <w:r w:rsidR="0043187F">
        <w:rPr>
          <w:rStyle w:val="a8"/>
        </w:rPr>
        <w:fldChar w:fldCharType="end"/>
      </w:r>
    </w:p>
    <w:p w14:paraId="7EDBD8F6" w14:textId="77777777" w:rsidR="00892F16" w:rsidRPr="00892F16" w:rsidRDefault="00C113FB" w:rsidP="00892F16">
      <w:pPr>
        <w:pStyle w:val="a7"/>
        <w:numPr>
          <w:ilvl w:val="0"/>
          <w:numId w:val="11"/>
        </w:numPr>
        <w:rPr>
          <w:rStyle w:val="a5"/>
          <w:b w:val="0"/>
        </w:rPr>
      </w:pPr>
      <w:r>
        <w:rPr>
          <w:rStyle w:val="a5"/>
          <w:b w:val="0"/>
        </w:rPr>
        <w:t>Списки сохраняются в файлы.</w:t>
      </w:r>
    </w:p>
    <w:p w14:paraId="531F4070" w14:textId="77777777" w:rsidR="00892F16" w:rsidRDefault="00892F16" w:rsidP="00C113FB">
      <w:pPr>
        <w:pStyle w:val="a7"/>
        <w:numPr>
          <w:ilvl w:val="0"/>
          <w:numId w:val="11"/>
        </w:numPr>
        <w:rPr>
          <w:rStyle w:val="a5"/>
          <w:b w:val="0"/>
        </w:rPr>
      </w:pPr>
      <w:r>
        <w:rPr>
          <w:rStyle w:val="a5"/>
          <w:b w:val="0"/>
        </w:rPr>
        <w:t>Контент провайдеру отпр</w:t>
      </w:r>
      <w:r w:rsidR="00DF0467">
        <w:rPr>
          <w:rStyle w:val="a5"/>
          <w:b w:val="0"/>
        </w:rPr>
        <w:t>а</w:t>
      </w:r>
      <w:r>
        <w:rPr>
          <w:rStyle w:val="a5"/>
          <w:b w:val="0"/>
        </w:rPr>
        <w:t>вляется</w:t>
      </w:r>
      <w:r w:rsidR="00DF0467">
        <w:rPr>
          <w:rStyle w:val="a5"/>
          <w:b w:val="0"/>
        </w:rPr>
        <w:t xml:space="preserve"> электронное письмо с прикрепленным, ранее сохраненным файлом</w:t>
      </w:r>
      <w:r>
        <w:rPr>
          <w:rStyle w:val="a5"/>
          <w:b w:val="0"/>
        </w:rPr>
        <w:t>.</w:t>
      </w:r>
    </w:p>
    <w:p w14:paraId="70F7F841" w14:textId="77777777" w:rsidR="009154FE" w:rsidRPr="00892F16" w:rsidRDefault="00892F16" w:rsidP="00AC396A">
      <w:pPr>
        <w:pStyle w:val="a7"/>
        <w:numPr>
          <w:ilvl w:val="0"/>
          <w:numId w:val="11"/>
        </w:numPr>
        <w:rPr>
          <w:rStyle w:val="a5"/>
          <w:b w:val="0"/>
        </w:rPr>
      </w:pPr>
      <w:r w:rsidRPr="00892F16">
        <w:rPr>
          <w:rStyle w:val="a5"/>
          <w:b w:val="0"/>
        </w:rPr>
        <w:t>Отвественным сотрудникам компании отправляются все файлы</w:t>
      </w:r>
      <w:r w:rsidR="00554353">
        <w:rPr>
          <w:rStyle w:val="a5"/>
          <w:b w:val="0"/>
        </w:rPr>
        <w:t>,</w:t>
      </w:r>
      <w:r w:rsidRPr="00892F16">
        <w:rPr>
          <w:rStyle w:val="a5"/>
          <w:b w:val="0"/>
        </w:rPr>
        <w:t xml:space="preserve"> объединен</w:t>
      </w:r>
      <w:r w:rsidR="00AA1624">
        <w:rPr>
          <w:rStyle w:val="a5"/>
          <w:b w:val="0"/>
        </w:rPr>
        <w:t>н</w:t>
      </w:r>
      <w:r w:rsidRPr="00892F16">
        <w:rPr>
          <w:rStyle w:val="a5"/>
          <w:b w:val="0"/>
        </w:rPr>
        <w:t>ые в архив</w:t>
      </w:r>
      <w:r w:rsidR="00DF0467">
        <w:rPr>
          <w:rStyle w:val="a5"/>
          <w:b w:val="0"/>
        </w:rPr>
        <w:t>, по средствам электронной почты.</w:t>
      </w:r>
    </w:p>
    <w:p w14:paraId="73FBC135" w14:textId="77777777" w:rsidR="00B86E15" w:rsidRDefault="00B86E15" w:rsidP="00B86E15">
      <w:pPr>
        <w:pStyle w:val="a7"/>
        <w:rPr>
          <w:rStyle w:val="a5"/>
        </w:rPr>
      </w:pPr>
      <w:r>
        <w:rPr>
          <w:rStyle w:val="a5"/>
        </w:rPr>
        <w:t xml:space="preserve">Расширения: </w:t>
      </w:r>
    </w:p>
    <w:p w14:paraId="1C30082A" w14:textId="77777777" w:rsidR="00B86E15" w:rsidRDefault="00B86E15" w:rsidP="00B86E15">
      <w:pPr>
        <w:pStyle w:val="a7"/>
        <w:rPr>
          <w:rStyle w:val="a5"/>
          <w:b w:val="0"/>
        </w:rPr>
      </w:pPr>
      <w:r w:rsidRPr="00535C5B">
        <w:rPr>
          <w:rStyle w:val="a5"/>
        </w:rPr>
        <w:t>1а</w:t>
      </w:r>
      <w:r>
        <w:rPr>
          <w:rStyle w:val="a5"/>
        </w:rPr>
        <w:t>.</w:t>
      </w:r>
      <w:r>
        <w:rPr>
          <w:rStyle w:val="a5"/>
          <w:b w:val="0"/>
        </w:rPr>
        <w:t xml:space="preserve"> Возникает ошибка при попытке выборки данных.</w:t>
      </w:r>
    </w:p>
    <w:p w14:paraId="79B5FB1C" w14:textId="77777777" w:rsidR="00B86E15" w:rsidRDefault="00B86E15" w:rsidP="00B86E15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Pr="00BB53D4">
        <w:rPr>
          <w:rStyle w:val="a5"/>
        </w:rPr>
        <w:t>1</w:t>
      </w:r>
      <w:r w:rsidRPr="00BB53D4">
        <w:rPr>
          <w:rStyle w:val="a5"/>
          <w:lang w:val="en-US"/>
        </w:rPr>
        <w:t>a</w:t>
      </w:r>
      <w:r w:rsidRPr="00BB53D4">
        <w:rPr>
          <w:rStyle w:val="a5"/>
        </w:rPr>
        <w:t>1.</w:t>
      </w:r>
      <w:r w:rsidRPr="004D01AF">
        <w:rPr>
          <w:rStyle w:val="a5"/>
          <w:b w:val="0"/>
        </w:rPr>
        <w:t xml:space="preserve"> </w:t>
      </w:r>
      <w:r>
        <w:rPr>
          <w:rStyle w:val="a5"/>
          <w:b w:val="0"/>
        </w:rPr>
        <w:t>Система сохраняет в журнал информацию об ошибках выполнения.</w:t>
      </w:r>
    </w:p>
    <w:p w14:paraId="556F68CB" w14:textId="77777777" w:rsidR="00B86E15" w:rsidRPr="000E2195" w:rsidRDefault="00B86E15" w:rsidP="00B86E15">
      <w:pPr>
        <w:pStyle w:val="a7"/>
        <w:rPr>
          <w:rStyle w:val="a5"/>
          <w:b w:val="0"/>
          <w:rPrChange w:id="182" w:author="Стеклянов Александр Борисович" w:date="2019-02-02T15:05:00Z">
            <w:rPr>
              <w:rStyle w:val="a5"/>
              <w:b w:val="0"/>
              <w:lang w:val="en-US"/>
            </w:rPr>
          </w:rPrChange>
        </w:rPr>
      </w:pPr>
      <w:r>
        <w:rPr>
          <w:rStyle w:val="a5"/>
          <w:b w:val="0"/>
        </w:rPr>
        <w:tab/>
      </w:r>
      <w:r w:rsidRPr="00BB53D4">
        <w:rPr>
          <w:rStyle w:val="a5"/>
        </w:rPr>
        <w:t>1</w:t>
      </w:r>
      <w:r w:rsidRPr="00BB53D4">
        <w:rPr>
          <w:rStyle w:val="a5"/>
          <w:lang w:val="en-US"/>
        </w:rPr>
        <w:t>a</w:t>
      </w:r>
      <w:r w:rsidRPr="00BB53D4">
        <w:rPr>
          <w:rStyle w:val="a5"/>
        </w:rPr>
        <w:t>2.</w:t>
      </w:r>
      <w:r w:rsidRPr="00FF1824">
        <w:rPr>
          <w:rStyle w:val="a5"/>
          <w:b w:val="0"/>
        </w:rPr>
        <w:t xml:space="preserve"> </w:t>
      </w:r>
      <w:r>
        <w:rPr>
          <w:rStyle w:val="a5"/>
          <w:b w:val="0"/>
        </w:rPr>
        <w:t>Прекращается выполнение дальнейших действий.</w:t>
      </w:r>
    </w:p>
    <w:p w14:paraId="2E1404E5" w14:textId="77777777" w:rsidR="00BB53D4" w:rsidRDefault="00B86E15" w:rsidP="00BB53D4">
      <w:pPr>
        <w:pStyle w:val="a7"/>
        <w:rPr>
          <w:rStyle w:val="a5"/>
          <w:b w:val="0"/>
        </w:rPr>
      </w:pPr>
      <w:r w:rsidRPr="00FF1824">
        <w:rPr>
          <w:rStyle w:val="a5"/>
        </w:rPr>
        <w:t>2</w:t>
      </w:r>
      <w:r w:rsidRPr="00FF1824">
        <w:rPr>
          <w:rStyle w:val="a5"/>
          <w:lang w:val="en-US"/>
        </w:rPr>
        <w:t>a</w:t>
      </w:r>
      <w:r w:rsidRPr="00FF1824">
        <w:rPr>
          <w:rStyle w:val="a5"/>
        </w:rPr>
        <w:t xml:space="preserve">. </w:t>
      </w:r>
      <w:r w:rsidR="00BB53D4">
        <w:rPr>
          <w:rStyle w:val="a5"/>
          <w:b w:val="0"/>
        </w:rPr>
        <w:t>Возникает ошибка при попытке выборки данных.</w:t>
      </w:r>
    </w:p>
    <w:p w14:paraId="510C942A" w14:textId="77777777" w:rsidR="00BB53D4" w:rsidRDefault="00B86E15" w:rsidP="00BB53D4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Pr="00BB53D4">
        <w:rPr>
          <w:rStyle w:val="a5"/>
        </w:rPr>
        <w:t>2</w:t>
      </w:r>
      <w:r w:rsidRPr="00BB53D4">
        <w:rPr>
          <w:rStyle w:val="a5"/>
          <w:lang w:val="en-US"/>
        </w:rPr>
        <w:t>a</w:t>
      </w:r>
      <w:r w:rsidRPr="00BB53D4">
        <w:rPr>
          <w:rStyle w:val="a5"/>
        </w:rPr>
        <w:t>1</w:t>
      </w:r>
      <w:r w:rsidR="00BB53D4" w:rsidRPr="00BB53D4">
        <w:rPr>
          <w:rStyle w:val="a5"/>
        </w:rPr>
        <w:t>.</w:t>
      </w:r>
      <w:r w:rsidR="00BB53D4">
        <w:rPr>
          <w:rStyle w:val="a5"/>
          <w:b w:val="0"/>
        </w:rPr>
        <w:t xml:space="preserve"> Система сохраняет в журнал информацию об ошибках выполнения.</w:t>
      </w:r>
    </w:p>
    <w:p w14:paraId="6A9CFA54" w14:textId="77777777" w:rsidR="00BB53D4" w:rsidRDefault="00B86E15" w:rsidP="00BB53D4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="00BB53D4" w:rsidRPr="00BB53D4">
        <w:rPr>
          <w:rStyle w:val="a5"/>
        </w:rPr>
        <w:t>2</w:t>
      </w:r>
      <w:r w:rsidRPr="00BB53D4">
        <w:rPr>
          <w:rStyle w:val="a5"/>
          <w:lang w:val="en-US"/>
        </w:rPr>
        <w:t>a</w:t>
      </w:r>
      <w:r w:rsidRPr="00BB53D4">
        <w:rPr>
          <w:rStyle w:val="a5"/>
        </w:rPr>
        <w:t>2.</w:t>
      </w:r>
      <w:r w:rsidRPr="00FF1824">
        <w:rPr>
          <w:rStyle w:val="a5"/>
          <w:b w:val="0"/>
        </w:rPr>
        <w:t xml:space="preserve"> </w:t>
      </w:r>
      <w:r w:rsidR="00BB53D4">
        <w:rPr>
          <w:rStyle w:val="a5"/>
          <w:b w:val="0"/>
        </w:rPr>
        <w:t>Прекращается выполнение дальнейших действий.</w:t>
      </w:r>
    </w:p>
    <w:p w14:paraId="233C5803" w14:textId="77777777" w:rsidR="00BB53D4" w:rsidRDefault="00BB53D4" w:rsidP="00BB53D4">
      <w:pPr>
        <w:pStyle w:val="a7"/>
        <w:rPr>
          <w:rStyle w:val="a5"/>
          <w:b w:val="0"/>
        </w:rPr>
      </w:pPr>
      <w:r w:rsidRPr="00BB53D4">
        <w:rPr>
          <w:rStyle w:val="a5"/>
        </w:rPr>
        <w:t>3</w:t>
      </w:r>
      <w:r w:rsidRPr="00BB53D4">
        <w:rPr>
          <w:rStyle w:val="a5"/>
          <w:lang w:val="en-US"/>
        </w:rPr>
        <w:t>a</w:t>
      </w:r>
      <w:r w:rsidRPr="00BB53D4">
        <w:rPr>
          <w:rStyle w:val="a5"/>
        </w:rPr>
        <w:t xml:space="preserve">. </w:t>
      </w:r>
      <w:r>
        <w:rPr>
          <w:rStyle w:val="a5"/>
          <w:b w:val="0"/>
        </w:rPr>
        <w:t>Не удалось сохранить файл.</w:t>
      </w:r>
    </w:p>
    <w:p w14:paraId="5D09295B" w14:textId="77777777" w:rsidR="00BB53D4" w:rsidRDefault="00BB53D4" w:rsidP="00BB53D4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Pr="00BB53D4">
        <w:rPr>
          <w:rStyle w:val="a5"/>
        </w:rPr>
        <w:t>3</w:t>
      </w:r>
      <w:r w:rsidRPr="00BB53D4">
        <w:rPr>
          <w:rStyle w:val="a5"/>
          <w:lang w:val="en-US"/>
        </w:rPr>
        <w:t>a</w:t>
      </w:r>
      <w:r w:rsidRPr="00BB53D4">
        <w:rPr>
          <w:rStyle w:val="a5"/>
        </w:rPr>
        <w:t>1.</w:t>
      </w:r>
      <w:r w:rsidRPr="00BB53D4">
        <w:rPr>
          <w:rStyle w:val="a5"/>
          <w:b w:val="0"/>
        </w:rPr>
        <w:t xml:space="preserve"> </w:t>
      </w:r>
      <w:r w:rsidRPr="00BB53D4">
        <w:rPr>
          <w:rStyle w:val="a5"/>
        </w:rPr>
        <w:t xml:space="preserve"> </w:t>
      </w:r>
      <w:r>
        <w:rPr>
          <w:rStyle w:val="a5"/>
          <w:b w:val="0"/>
        </w:rPr>
        <w:t>В журнал записывает</w:t>
      </w:r>
      <w:r w:rsidR="00DF0467">
        <w:rPr>
          <w:rStyle w:val="a5"/>
          <w:b w:val="0"/>
        </w:rPr>
        <w:t>ся</w:t>
      </w:r>
      <w:r>
        <w:rPr>
          <w:rStyle w:val="a5"/>
          <w:b w:val="0"/>
        </w:rPr>
        <w:t xml:space="preserve"> событие с ссылкой на данные которые не удалось сохранить.</w:t>
      </w:r>
    </w:p>
    <w:p w14:paraId="43845FBA" w14:textId="77777777" w:rsidR="00DF0467" w:rsidRDefault="00DF0467" w:rsidP="00BB53D4">
      <w:pPr>
        <w:pStyle w:val="a7"/>
        <w:rPr>
          <w:rStyle w:val="a5"/>
          <w:b w:val="0"/>
        </w:rPr>
      </w:pPr>
      <w:r w:rsidRPr="00DF0467">
        <w:rPr>
          <w:rStyle w:val="a5"/>
        </w:rPr>
        <w:t>4</w:t>
      </w:r>
      <w:r w:rsidRPr="00DF0467">
        <w:rPr>
          <w:rStyle w:val="a5"/>
          <w:lang w:val="en-US"/>
        </w:rPr>
        <w:t>a</w:t>
      </w:r>
      <w:r w:rsidRPr="00DF0467">
        <w:rPr>
          <w:rStyle w:val="a5"/>
        </w:rPr>
        <w:t>.</w:t>
      </w:r>
      <w:r w:rsidRPr="00DF0467">
        <w:rPr>
          <w:rStyle w:val="a5"/>
          <w:b w:val="0"/>
        </w:rPr>
        <w:t xml:space="preserve"> </w:t>
      </w:r>
      <w:r>
        <w:rPr>
          <w:rStyle w:val="a5"/>
          <w:b w:val="0"/>
        </w:rPr>
        <w:t>Не удалось отправить файл по почте.</w:t>
      </w:r>
    </w:p>
    <w:p w14:paraId="485929FA" w14:textId="77777777" w:rsidR="00DF0467" w:rsidRDefault="00DF0467" w:rsidP="00BB53D4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Pr="00DF0467">
        <w:rPr>
          <w:rStyle w:val="a5"/>
        </w:rPr>
        <w:t>4</w:t>
      </w:r>
      <w:r w:rsidRPr="00DF0467">
        <w:rPr>
          <w:rStyle w:val="a5"/>
          <w:lang w:val="en-US"/>
        </w:rPr>
        <w:t>a</w:t>
      </w:r>
      <w:r w:rsidRPr="00DF0467">
        <w:rPr>
          <w:rStyle w:val="a5"/>
        </w:rPr>
        <w:t>1.</w:t>
      </w:r>
      <w:r w:rsidRPr="00DF0467">
        <w:rPr>
          <w:rStyle w:val="a5"/>
          <w:b w:val="0"/>
        </w:rPr>
        <w:t xml:space="preserve"> </w:t>
      </w:r>
      <w:r>
        <w:rPr>
          <w:rStyle w:val="a5"/>
          <w:b w:val="0"/>
        </w:rPr>
        <w:t>В журнал записывается событие с указанием контент провайдера которому не удалось отправить письмо.</w:t>
      </w:r>
    </w:p>
    <w:p w14:paraId="1FAC39A2" w14:textId="77777777" w:rsidR="00DF0467" w:rsidRDefault="00DF0467" w:rsidP="00BB53D4">
      <w:pPr>
        <w:pStyle w:val="a7"/>
        <w:rPr>
          <w:rStyle w:val="a5"/>
          <w:b w:val="0"/>
        </w:rPr>
      </w:pPr>
      <w:r w:rsidRPr="00DF0467">
        <w:rPr>
          <w:rStyle w:val="a5"/>
        </w:rPr>
        <w:t>5</w:t>
      </w:r>
      <w:r w:rsidRPr="00DF0467">
        <w:rPr>
          <w:rStyle w:val="a5"/>
          <w:lang w:val="en-US"/>
        </w:rPr>
        <w:t>a</w:t>
      </w:r>
      <w:r w:rsidRPr="00DF0467">
        <w:rPr>
          <w:rStyle w:val="a5"/>
        </w:rPr>
        <w:t xml:space="preserve">. </w:t>
      </w:r>
      <w:r>
        <w:rPr>
          <w:rStyle w:val="a5"/>
          <w:b w:val="0"/>
        </w:rPr>
        <w:t>Не удалось отправить письмо.</w:t>
      </w:r>
    </w:p>
    <w:p w14:paraId="2D2BBF37" w14:textId="77777777" w:rsidR="006B340A" w:rsidRDefault="00DF0467" w:rsidP="00BB53D4">
      <w:pPr>
        <w:pStyle w:val="a7"/>
        <w:rPr>
          <w:rStyle w:val="a5"/>
        </w:rPr>
      </w:pPr>
      <w:r>
        <w:rPr>
          <w:rStyle w:val="a5"/>
          <w:b w:val="0"/>
        </w:rPr>
        <w:tab/>
      </w:r>
      <w:r w:rsidRPr="002B02B1">
        <w:rPr>
          <w:rStyle w:val="a5"/>
        </w:rPr>
        <w:t>5</w:t>
      </w:r>
      <w:r w:rsidRPr="002B02B1">
        <w:rPr>
          <w:rStyle w:val="a5"/>
          <w:lang w:val="en-US"/>
        </w:rPr>
        <w:t>a</w:t>
      </w:r>
      <w:r w:rsidRPr="002B02B1">
        <w:rPr>
          <w:rStyle w:val="a5"/>
        </w:rPr>
        <w:t>1.</w:t>
      </w:r>
      <w:r w:rsidRPr="00DF0467">
        <w:rPr>
          <w:rStyle w:val="a5"/>
          <w:b w:val="0"/>
        </w:rPr>
        <w:t xml:space="preserve"> </w:t>
      </w:r>
      <w:r>
        <w:rPr>
          <w:rStyle w:val="a5"/>
          <w:b w:val="0"/>
        </w:rPr>
        <w:t>В журнал записывается соотсветсующее событие.</w:t>
      </w:r>
      <w:r w:rsidRPr="00DF0467">
        <w:rPr>
          <w:rStyle w:val="a5"/>
        </w:rPr>
        <w:t xml:space="preserve"> </w:t>
      </w:r>
    </w:p>
    <w:p w14:paraId="02535FC6" w14:textId="77777777" w:rsidR="006B340A" w:rsidRDefault="006B340A" w:rsidP="00BB53D4">
      <w:pPr>
        <w:pStyle w:val="a7"/>
        <w:rPr>
          <w:rStyle w:val="a5"/>
          <w:b w:val="0"/>
        </w:rPr>
      </w:pPr>
      <w:r>
        <w:rPr>
          <w:rStyle w:val="a5"/>
        </w:rPr>
        <w:t>5</w:t>
      </w:r>
      <w:r>
        <w:rPr>
          <w:rStyle w:val="a5"/>
          <w:lang w:val="en-US"/>
        </w:rPr>
        <w:t>b</w:t>
      </w:r>
      <w:r w:rsidRPr="006B340A">
        <w:rPr>
          <w:rStyle w:val="a5"/>
        </w:rPr>
        <w:t xml:space="preserve">. </w:t>
      </w:r>
      <w:r>
        <w:rPr>
          <w:rStyle w:val="a5"/>
          <w:b w:val="0"/>
        </w:rPr>
        <w:t>Не удалось добавить файлы в архив.</w:t>
      </w:r>
    </w:p>
    <w:p w14:paraId="538DEAA6" w14:textId="77777777" w:rsidR="00DF0467" w:rsidRPr="00DF0467" w:rsidRDefault="00DF0467" w:rsidP="006B340A">
      <w:pPr>
        <w:pStyle w:val="a7"/>
        <w:rPr>
          <w:rStyle w:val="a5"/>
        </w:rPr>
      </w:pPr>
      <w:r w:rsidRPr="00DF0467">
        <w:rPr>
          <w:rStyle w:val="a5"/>
        </w:rPr>
        <w:tab/>
      </w:r>
      <w:r w:rsidR="006B340A" w:rsidRPr="002B02B1">
        <w:rPr>
          <w:rStyle w:val="a5"/>
        </w:rPr>
        <w:t>5</w:t>
      </w:r>
      <w:r w:rsidR="006B340A">
        <w:rPr>
          <w:rStyle w:val="a5"/>
          <w:lang w:val="en-US"/>
        </w:rPr>
        <w:t>b</w:t>
      </w:r>
      <w:r w:rsidR="006B340A" w:rsidRPr="002B02B1">
        <w:rPr>
          <w:rStyle w:val="a5"/>
        </w:rPr>
        <w:t>1.</w:t>
      </w:r>
      <w:r w:rsidR="006B340A" w:rsidRPr="00DF0467">
        <w:rPr>
          <w:rStyle w:val="a5"/>
          <w:b w:val="0"/>
        </w:rPr>
        <w:t xml:space="preserve"> </w:t>
      </w:r>
      <w:r w:rsidR="006B340A">
        <w:rPr>
          <w:rStyle w:val="a5"/>
          <w:b w:val="0"/>
        </w:rPr>
        <w:t>В журнал записывается соотсветсующее событие.</w:t>
      </w:r>
    </w:p>
    <w:p w14:paraId="066FB33C" w14:textId="77777777" w:rsidR="00BB53D4" w:rsidRPr="00DF0467" w:rsidRDefault="00BB53D4" w:rsidP="00BB53D4">
      <w:pPr>
        <w:pStyle w:val="a7"/>
        <w:rPr>
          <w:rStyle w:val="a5"/>
          <w:b w:val="0"/>
        </w:rPr>
      </w:pPr>
    </w:p>
    <w:p w14:paraId="063BAF83" w14:textId="77777777" w:rsidR="00B86E15" w:rsidRPr="00E265B3" w:rsidRDefault="00B86E15" w:rsidP="00B86E15">
      <w:pPr>
        <w:pStyle w:val="a7"/>
        <w:rPr>
          <w:rStyle w:val="a5"/>
          <w:b w:val="0"/>
        </w:rPr>
      </w:pPr>
      <w:r>
        <w:rPr>
          <w:rStyle w:val="a5"/>
        </w:rPr>
        <w:t>Список изменений в технологии и данных:</w:t>
      </w:r>
      <w:r>
        <w:rPr>
          <w:rStyle w:val="10"/>
          <w:b/>
        </w:rPr>
        <w:tab/>
      </w:r>
    </w:p>
    <w:p w14:paraId="3AC8D63C" w14:textId="77777777" w:rsidR="00B86E15" w:rsidRDefault="00B86E15" w:rsidP="00B86E15">
      <w:pPr>
        <w:rPr>
          <w:rStyle w:val="a5"/>
        </w:rPr>
      </w:pPr>
      <w:r>
        <w:rPr>
          <w:rStyle w:val="a5"/>
        </w:rPr>
        <w:t>Вспомогательная информация:</w:t>
      </w:r>
    </w:p>
    <w:p w14:paraId="45CF84A1" w14:textId="77777777" w:rsidR="00B86E15" w:rsidRDefault="00B86E15" w:rsidP="001D1A11">
      <w:pPr>
        <w:rPr>
          <w:rStyle w:val="a5"/>
        </w:rPr>
      </w:pPr>
    </w:p>
    <w:p w14:paraId="451FDD3E" w14:textId="77777777" w:rsidR="002B02B1" w:rsidRPr="00E84CEB" w:rsidRDefault="002B02B1" w:rsidP="002B02B1">
      <w:pPr>
        <w:pStyle w:val="1"/>
        <w:rPr>
          <w:rStyle w:val="a5"/>
        </w:rPr>
      </w:pPr>
      <w:bookmarkStart w:id="183" w:name="_ID:_UC4"/>
      <w:bookmarkEnd w:id="183"/>
      <w:r>
        <w:rPr>
          <w:rStyle w:val="a5"/>
          <w:lang w:val="en-US"/>
        </w:rPr>
        <w:t>ID</w:t>
      </w:r>
      <w:r w:rsidRPr="00E84CEB">
        <w:rPr>
          <w:rStyle w:val="a5"/>
        </w:rPr>
        <w:t xml:space="preserve">: </w:t>
      </w:r>
      <w:r w:rsidRPr="00E84CEB">
        <w:rPr>
          <w:rStyle w:val="a5"/>
          <w:b w:val="0"/>
          <w:lang w:val="en-US"/>
        </w:rPr>
        <w:t>UC</w:t>
      </w:r>
      <w:r>
        <w:rPr>
          <w:rStyle w:val="a5"/>
          <w:b w:val="0"/>
        </w:rPr>
        <w:t>4</w:t>
      </w:r>
    </w:p>
    <w:p w14:paraId="72777BAC" w14:textId="77777777" w:rsidR="002B02B1" w:rsidRPr="00E84CEB" w:rsidRDefault="002B02B1" w:rsidP="002B02B1">
      <w:pPr>
        <w:pStyle w:val="a7"/>
        <w:rPr>
          <w:rStyle w:val="a5"/>
          <w:b w:val="0"/>
        </w:rPr>
      </w:pPr>
      <w:r>
        <w:rPr>
          <w:rStyle w:val="a5"/>
        </w:rPr>
        <w:t xml:space="preserve">Название: </w:t>
      </w:r>
      <w:commentRangeStart w:id="184"/>
      <w:r>
        <w:rPr>
          <w:rStyle w:val="a5"/>
          <w:b w:val="0"/>
        </w:rPr>
        <w:t>Сохранение данных о контент провайдерах</w:t>
      </w:r>
      <w:commentRangeEnd w:id="184"/>
      <w:r w:rsidR="00C66229">
        <w:rPr>
          <w:rStyle w:val="ad"/>
          <w:noProof w:val="0"/>
        </w:rPr>
        <w:commentReference w:id="184"/>
      </w:r>
    </w:p>
    <w:p w14:paraId="6CD061C1" w14:textId="77777777" w:rsidR="002B02B1" w:rsidRPr="002B02B1" w:rsidRDefault="002B02B1" w:rsidP="002B02B1">
      <w:pPr>
        <w:pStyle w:val="a7"/>
        <w:rPr>
          <w:rStyle w:val="a5"/>
          <w:b w:val="0"/>
        </w:rPr>
      </w:pPr>
      <w:r>
        <w:rPr>
          <w:rStyle w:val="a5"/>
        </w:rPr>
        <w:t xml:space="preserve">Контекст использования: </w:t>
      </w:r>
      <w:r>
        <w:rPr>
          <w:rStyle w:val="a5"/>
          <w:b w:val="0"/>
        </w:rPr>
        <w:t xml:space="preserve">Сохранение информаци о контент провайдерах, содеражащие следующие сведенья: короткий номер контент провайдера, </w:t>
      </w:r>
      <w:r>
        <w:rPr>
          <w:rStyle w:val="a5"/>
          <w:b w:val="0"/>
          <w:lang w:val="en-US"/>
        </w:rPr>
        <w:t>email</w:t>
      </w:r>
      <w:r w:rsidRPr="002B02B1">
        <w:rPr>
          <w:rStyle w:val="a5"/>
          <w:b w:val="0"/>
        </w:rPr>
        <w:t xml:space="preserve"> </w:t>
      </w:r>
      <w:r>
        <w:rPr>
          <w:rStyle w:val="a5"/>
          <w:b w:val="0"/>
        </w:rPr>
        <w:t>адрес контент провадера.</w:t>
      </w:r>
    </w:p>
    <w:p w14:paraId="11431517" w14:textId="77777777" w:rsidR="002B02B1" w:rsidRPr="00E84CEB" w:rsidRDefault="002B02B1" w:rsidP="002B02B1">
      <w:pPr>
        <w:pStyle w:val="a7"/>
        <w:rPr>
          <w:rStyle w:val="a5"/>
          <w:b w:val="0"/>
        </w:rPr>
      </w:pPr>
      <w:r>
        <w:rPr>
          <w:rStyle w:val="a5"/>
        </w:rPr>
        <w:t xml:space="preserve">Область действия: </w:t>
      </w:r>
      <w:r>
        <w:rPr>
          <w:rStyle w:val="a5"/>
          <w:b w:val="0"/>
        </w:rPr>
        <w:t>Система.</w:t>
      </w:r>
    </w:p>
    <w:p w14:paraId="558CBD17" w14:textId="77777777" w:rsidR="002B02B1" w:rsidRPr="007D0712" w:rsidRDefault="002B02B1" w:rsidP="002B02B1">
      <w:pPr>
        <w:pStyle w:val="a7"/>
        <w:rPr>
          <w:rStyle w:val="a5"/>
          <w:b w:val="0"/>
          <w:color w:val="FFFFFF" w:themeColor="background1"/>
        </w:rPr>
      </w:pPr>
      <w:r>
        <w:rPr>
          <w:rStyle w:val="a5"/>
        </w:rPr>
        <w:t xml:space="preserve">Уровень: </w:t>
      </w:r>
      <w:r w:rsidRPr="005146B3">
        <w:rPr>
          <w:rStyle w:val="a5"/>
          <w:color w:val="7030A0"/>
        </w:rPr>
        <w:t>Подфункции</w:t>
      </w:r>
    </w:p>
    <w:p w14:paraId="133EFBDE" w14:textId="77777777" w:rsidR="002B02B1" w:rsidRPr="00E84CEB" w:rsidRDefault="002B02B1" w:rsidP="002B02B1">
      <w:pPr>
        <w:pStyle w:val="a7"/>
        <w:rPr>
          <w:rStyle w:val="a5"/>
          <w:b w:val="0"/>
        </w:rPr>
      </w:pPr>
      <w:r>
        <w:rPr>
          <w:rStyle w:val="a5"/>
        </w:rPr>
        <w:t xml:space="preserve">Основное действующее лицо: </w:t>
      </w:r>
      <w:r w:rsidR="005146B3">
        <w:rPr>
          <w:rStyle w:val="a5"/>
          <w:b w:val="0"/>
        </w:rPr>
        <w:t>Пользователь системы.</w:t>
      </w:r>
    </w:p>
    <w:p w14:paraId="72512553" w14:textId="77777777" w:rsidR="002B02B1" w:rsidRDefault="002B02B1" w:rsidP="002B02B1">
      <w:pPr>
        <w:pStyle w:val="a7"/>
        <w:rPr>
          <w:rStyle w:val="a5"/>
          <w:b w:val="0"/>
        </w:rPr>
      </w:pPr>
      <w:r>
        <w:rPr>
          <w:rStyle w:val="a5"/>
        </w:rPr>
        <w:t xml:space="preserve">Участники и интересы: </w:t>
      </w:r>
      <w:r>
        <w:rPr>
          <w:rStyle w:val="a5"/>
          <w:b w:val="0"/>
        </w:rPr>
        <w:t>Отвественные сотрудники компании,</w:t>
      </w:r>
      <w:r w:rsidR="005146B3">
        <w:rPr>
          <w:rStyle w:val="a5"/>
          <w:b w:val="0"/>
        </w:rPr>
        <w:t xml:space="preserve"> Вариант использования </w:t>
      </w:r>
      <w:r w:rsidR="0043187F">
        <w:rPr>
          <w:rStyle w:val="a8"/>
          <w:lang w:val="en-US"/>
        </w:rPr>
        <w:fldChar w:fldCharType="begin"/>
      </w:r>
      <w:r w:rsidR="0043187F" w:rsidRPr="000E2195">
        <w:rPr>
          <w:rStyle w:val="a8"/>
          <w:rPrChange w:id="185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</w:instrText>
      </w:r>
      <w:r w:rsidR="0043187F">
        <w:rPr>
          <w:rStyle w:val="a8"/>
          <w:lang w:val="en-US"/>
        </w:rPr>
        <w:instrText>HYPERLINK</w:instrText>
      </w:r>
      <w:r w:rsidR="0043187F" w:rsidRPr="000E2195">
        <w:rPr>
          <w:rStyle w:val="a8"/>
          <w:rPrChange w:id="186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\</w:instrText>
      </w:r>
      <w:r w:rsidR="0043187F">
        <w:rPr>
          <w:rStyle w:val="a8"/>
          <w:lang w:val="en-US"/>
        </w:rPr>
        <w:instrText>l</w:instrText>
      </w:r>
      <w:r w:rsidR="0043187F" w:rsidRPr="000E2195">
        <w:rPr>
          <w:rStyle w:val="a8"/>
          <w:rPrChange w:id="187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"_</w:instrText>
      </w:r>
      <w:r w:rsidR="0043187F">
        <w:rPr>
          <w:rStyle w:val="a8"/>
          <w:lang w:val="en-US"/>
        </w:rPr>
        <w:instrText>ID</w:instrText>
      </w:r>
      <w:r w:rsidR="0043187F" w:rsidRPr="000E2195">
        <w:rPr>
          <w:rStyle w:val="a8"/>
          <w:rPrChange w:id="188" w:author="Стеклянов Александр Борисович" w:date="2019-02-02T15:05:00Z">
            <w:rPr>
              <w:rStyle w:val="a8"/>
              <w:lang w:val="en-US"/>
            </w:rPr>
          </w:rPrChange>
        </w:rPr>
        <w:instrText>:_</w:instrText>
      </w:r>
      <w:r w:rsidR="0043187F">
        <w:rPr>
          <w:rStyle w:val="a8"/>
          <w:lang w:val="en-US"/>
        </w:rPr>
        <w:instrText>UC</w:instrText>
      </w:r>
      <w:r w:rsidR="0043187F" w:rsidRPr="000E2195">
        <w:rPr>
          <w:rStyle w:val="a8"/>
          <w:rPrChange w:id="189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3" </w:instrText>
      </w:r>
      <w:r w:rsidR="0043187F">
        <w:rPr>
          <w:rStyle w:val="a8"/>
          <w:lang w:val="en-US"/>
        </w:rPr>
        <w:fldChar w:fldCharType="separate"/>
      </w:r>
      <w:r w:rsidR="005146B3" w:rsidRPr="005146B3">
        <w:rPr>
          <w:rStyle w:val="a8"/>
          <w:lang w:val="en-US"/>
        </w:rPr>
        <w:t>UC</w:t>
      </w:r>
      <w:r w:rsidR="005146B3" w:rsidRPr="005146B3">
        <w:rPr>
          <w:rStyle w:val="a8"/>
        </w:rPr>
        <w:t>3</w:t>
      </w:r>
      <w:r w:rsidR="0043187F">
        <w:rPr>
          <w:rStyle w:val="a8"/>
        </w:rPr>
        <w:fldChar w:fldCharType="end"/>
      </w:r>
      <w:r w:rsidR="005146B3">
        <w:rPr>
          <w:rStyle w:val="a5"/>
          <w:b w:val="0"/>
        </w:rPr>
        <w:t>.</w:t>
      </w:r>
    </w:p>
    <w:p w14:paraId="2E11CB67" w14:textId="77777777" w:rsidR="005146B3" w:rsidRPr="005146B3" w:rsidRDefault="00AC5238" w:rsidP="002B02B1">
      <w:pPr>
        <w:pStyle w:val="a7"/>
        <w:rPr>
          <w:rStyle w:val="a5"/>
          <w:b w:val="0"/>
        </w:rPr>
      </w:pPr>
      <w:r>
        <w:rPr>
          <w:rStyle w:val="a5"/>
          <w:b w:val="0"/>
        </w:rPr>
        <w:t>Вариа</w:t>
      </w:r>
      <w:r w:rsidR="005146B3">
        <w:rPr>
          <w:rStyle w:val="a5"/>
          <w:b w:val="0"/>
        </w:rPr>
        <w:t xml:space="preserve">нт использования </w:t>
      </w:r>
      <w:r w:rsidR="0043187F">
        <w:rPr>
          <w:rStyle w:val="a8"/>
          <w:lang w:val="en-US"/>
        </w:rPr>
        <w:fldChar w:fldCharType="begin"/>
      </w:r>
      <w:r w:rsidR="0043187F" w:rsidRPr="000E2195">
        <w:rPr>
          <w:rStyle w:val="a8"/>
          <w:rPrChange w:id="190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</w:instrText>
      </w:r>
      <w:r w:rsidR="0043187F">
        <w:rPr>
          <w:rStyle w:val="a8"/>
          <w:lang w:val="en-US"/>
        </w:rPr>
        <w:instrText>HYPERLINK</w:instrText>
      </w:r>
      <w:r w:rsidR="0043187F" w:rsidRPr="000E2195">
        <w:rPr>
          <w:rStyle w:val="a8"/>
          <w:rPrChange w:id="191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\</w:instrText>
      </w:r>
      <w:r w:rsidR="0043187F">
        <w:rPr>
          <w:rStyle w:val="a8"/>
          <w:lang w:val="en-US"/>
        </w:rPr>
        <w:instrText>l</w:instrText>
      </w:r>
      <w:r w:rsidR="0043187F" w:rsidRPr="000E2195">
        <w:rPr>
          <w:rStyle w:val="a8"/>
          <w:rPrChange w:id="192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 "_</w:instrText>
      </w:r>
      <w:r w:rsidR="0043187F">
        <w:rPr>
          <w:rStyle w:val="a8"/>
          <w:lang w:val="en-US"/>
        </w:rPr>
        <w:instrText>ID</w:instrText>
      </w:r>
      <w:r w:rsidR="0043187F" w:rsidRPr="000E2195">
        <w:rPr>
          <w:rStyle w:val="a8"/>
          <w:rPrChange w:id="193" w:author="Стеклянов Александр Борисович" w:date="2019-02-02T15:05:00Z">
            <w:rPr>
              <w:rStyle w:val="a8"/>
              <w:lang w:val="en-US"/>
            </w:rPr>
          </w:rPrChange>
        </w:rPr>
        <w:instrText>:_</w:instrText>
      </w:r>
      <w:r w:rsidR="0043187F">
        <w:rPr>
          <w:rStyle w:val="a8"/>
          <w:lang w:val="en-US"/>
        </w:rPr>
        <w:instrText>UC</w:instrText>
      </w:r>
      <w:r w:rsidR="0043187F" w:rsidRPr="000E2195">
        <w:rPr>
          <w:rStyle w:val="a8"/>
          <w:rPrChange w:id="194" w:author="Стеклянов Александр Борисович" w:date="2019-02-02T15:05:00Z">
            <w:rPr>
              <w:rStyle w:val="a8"/>
              <w:lang w:val="en-US"/>
            </w:rPr>
          </w:rPrChange>
        </w:rPr>
        <w:instrText xml:space="preserve">3" </w:instrText>
      </w:r>
      <w:r w:rsidR="0043187F">
        <w:rPr>
          <w:rStyle w:val="a8"/>
          <w:lang w:val="en-US"/>
        </w:rPr>
        <w:fldChar w:fldCharType="separate"/>
      </w:r>
      <w:r w:rsidR="005146B3" w:rsidRPr="00AC5238">
        <w:rPr>
          <w:rStyle w:val="a8"/>
          <w:lang w:val="en-US"/>
        </w:rPr>
        <w:t>UC</w:t>
      </w:r>
      <w:r w:rsidR="005146B3" w:rsidRPr="00AC5238">
        <w:rPr>
          <w:rStyle w:val="a8"/>
        </w:rPr>
        <w:t>3</w:t>
      </w:r>
      <w:r w:rsidR="0043187F">
        <w:rPr>
          <w:rStyle w:val="a8"/>
        </w:rPr>
        <w:fldChar w:fldCharType="end"/>
      </w:r>
      <w:r w:rsidR="005146B3">
        <w:rPr>
          <w:rStyle w:val="a5"/>
          <w:b w:val="0"/>
        </w:rPr>
        <w:t xml:space="preserve"> ожидает наличия данных, которые необходимо заполнять в рамках текущего варианта использования.</w:t>
      </w:r>
    </w:p>
    <w:p w14:paraId="7BB4F7C5" w14:textId="77777777" w:rsidR="002B02B1" w:rsidRPr="005146B3" w:rsidRDefault="002B02B1" w:rsidP="002B02B1">
      <w:pPr>
        <w:pStyle w:val="a7"/>
        <w:rPr>
          <w:rStyle w:val="a5"/>
          <w:b w:val="0"/>
        </w:rPr>
      </w:pPr>
      <w:r>
        <w:rPr>
          <w:rStyle w:val="a5"/>
        </w:rPr>
        <w:t xml:space="preserve">Предусловие: </w:t>
      </w:r>
      <w:r w:rsidR="005146B3">
        <w:rPr>
          <w:rStyle w:val="a5"/>
          <w:b w:val="0"/>
        </w:rPr>
        <w:t>Отсутствие данных по контент провайдерам.</w:t>
      </w:r>
    </w:p>
    <w:p w14:paraId="68923A19" w14:textId="77777777" w:rsidR="002B02B1" w:rsidRDefault="002B02B1" w:rsidP="002B02B1">
      <w:pPr>
        <w:pStyle w:val="a7"/>
        <w:rPr>
          <w:rStyle w:val="a5"/>
        </w:rPr>
      </w:pPr>
      <w:r>
        <w:rPr>
          <w:rStyle w:val="a5"/>
        </w:rPr>
        <w:t xml:space="preserve">Минимальные гарантии: </w:t>
      </w:r>
    </w:p>
    <w:p w14:paraId="4CCBC2E6" w14:textId="77777777" w:rsidR="002B02B1" w:rsidRPr="00E84CEB" w:rsidRDefault="002B02B1" w:rsidP="002B02B1">
      <w:pPr>
        <w:pStyle w:val="a7"/>
        <w:rPr>
          <w:rStyle w:val="a5"/>
          <w:b w:val="0"/>
        </w:rPr>
      </w:pPr>
      <w:r>
        <w:rPr>
          <w:rStyle w:val="a5"/>
        </w:rPr>
        <w:t xml:space="preserve">Гарантии успеха: </w:t>
      </w:r>
      <w:r>
        <w:rPr>
          <w:rStyle w:val="a5"/>
          <w:b w:val="0"/>
        </w:rPr>
        <w:t>Сохранена информация по всем контент провайдерам.</w:t>
      </w:r>
    </w:p>
    <w:p w14:paraId="4000C806" w14:textId="77777777" w:rsidR="002B02B1" w:rsidRPr="00F245C8" w:rsidRDefault="002B02B1" w:rsidP="002B02B1">
      <w:pPr>
        <w:pStyle w:val="a7"/>
        <w:rPr>
          <w:rStyle w:val="a5"/>
          <w:b w:val="0"/>
        </w:rPr>
      </w:pPr>
      <w:r>
        <w:rPr>
          <w:rStyle w:val="a5"/>
        </w:rPr>
        <w:t xml:space="preserve">Триггер:  </w:t>
      </w:r>
      <w:r>
        <w:rPr>
          <w:rStyle w:val="a5"/>
          <w:b w:val="0"/>
        </w:rPr>
        <w:t>Пользователь системы начал ввод данных.</w:t>
      </w:r>
    </w:p>
    <w:p w14:paraId="7906592E" w14:textId="77777777" w:rsidR="002B02B1" w:rsidRDefault="002B02B1" w:rsidP="002B02B1">
      <w:pPr>
        <w:pStyle w:val="a7"/>
        <w:rPr>
          <w:rStyle w:val="a5"/>
        </w:rPr>
      </w:pPr>
      <w:r>
        <w:rPr>
          <w:rStyle w:val="a5"/>
        </w:rPr>
        <w:t xml:space="preserve">Основной сценарий: </w:t>
      </w:r>
    </w:p>
    <w:p w14:paraId="03983319" w14:textId="77777777" w:rsidR="00A51AC5" w:rsidRDefault="00A51AC5" w:rsidP="00A51AC5">
      <w:pPr>
        <w:pStyle w:val="a7"/>
        <w:numPr>
          <w:ilvl w:val="0"/>
          <w:numId w:val="12"/>
        </w:numPr>
        <w:rPr>
          <w:rStyle w:val="a5"/>
          <w:b w:val="0"/>
        </w:rPr>
      </w:pPr>
      <w:r>
        <w:rPr>
          <w:rStyle w:val="a5"/>
          <w:b w:val="0"/>
        </w:rPr>
        <w:t>Пользователь осуществляет ввод информации о контент провайдере.</w:t>
      </w:r>
    </w:p>
    <w:p w14:paraId="00ED0374" w14:textId="77777777" w:rsidR="00A51AC5" w:rsidRPr="00A51AC5" w:rsidRDefault="00A51AC5" w:rsidP="00A51AC5">
      <w:pPr>
        <w:pStyle w:val="a7"/>
        <w:numPr>
          <w:ilvl w:val="0"/>
          <w:numId w:val="12"/>
        </w:numPr>
        <w:rPr>
          <w:rStyle w:val="a5"/>
          <w:b w:val="0"/>
        </w:rPr>
      </w:pPr>
      <w:r>
        <w:rPr>
          <w:rStyle w:val="a5"/>
          <w:b w:val="0"/>
        </w:rPr>
        <w:t>Пользователь сохраняет информацию.</w:t>
      </w:r>
    </w:p>
    <w:p w14:paraId="1FAA238D" w14:textId="77777777" w:rsidR="005146B3" w:rsidRDefault="005146B3" w:rsidP="002B02B1">
      <w:pPr>
        <w:pStyle w:val="a7"/>
        <w:rPr>
          <w:rStyle w:val="a5"/>
        </w:rPr>
      </w:pPr>
      <w:r>
        <w:rPr>
          <w:rStyle w:val="a5"/>
        </w:rPr>
        <w:tab/>
      </w:r>
    </w:p>
    <w:p w14:paraId="5D22AAB8" w14:textId="77777777" w:rsidR="002B02B1" w:rsidRDefault="002B02B1" w:rsidP="002B02B1">
      <w:pPr>
        <w:pStyle w:val="a7"/>
        <w:rPr>
          <w:rStyle w:val="a5"/>
        </w:rPr>
      </w:pPr>
      <w:r>
        <w:rPr>
          <w:rStyle w:val="a5"/>
        </w:rPr>
        <w:lastRenderedPageBreak/>
        <w:t xml:space="preserve">Расширения: </w:t>
      </w:r>
    </w:p>
    <w:p w14:paraId="15FC39AA" w14:textId="77777777" w:rsidR="002B02B1" w:rsidRDefault="002B02B1" w:rsidP="002B02B1">
      <w:pPr>
        <w:pStyle w:val="a7"/>
        <w:rPr>
          <w:rStyle w:val="a5"/>
          <w:b w:val="0"/>
        </w:rPr>
      </w:pPr>
      <w:r w:rsidRPr="00535C5B">
        <w:rPr>
          <w:rStyle w:val="a5"/>
        </w:rPr>
        <w:t>1а</w:t>
      </w:r>
      <w:r>
        <w:rPr>
          <w:rStyle w:val="a5"/>
        </w:rPr>
        <w:t>.</w:t>
      </w:r>
      <w:r>
        <w:rPr>
          <w:rStyle w:val="a5"/>
          <w:b w:val="0"/>
        </w:rPr>
        <w:t xml:space="preserve"> </w:t>
      </w:r>
      <w:r w:rsidR="00A917AE">
        <w:rPr>
          <w:rStyle w:val="a5"/>
          <w:b w:val="0"/>
        </w:rPr>
        <w:t>Пользователь ввел некорректные дан</w:t>
      </w:r>
      <w:r w:rsidR="00AC5238">
        <w:rPr>
          <w:rStyle w:val="a5"/>
          <w:b w:val="0"/>
        </w:rPr>
        <w:t xml:space="preserve">ные </w:t>
      </w:r>
      <w:r w:rsidR="00A917AE">
        <w:rPr>
          <w:rStyle w:val="a5"/>
          <w:b w:val="0"/>
        </w:rPr>
        <w:t>или заполнил не все поля.</w:t>
      </w:r>
    </w:p>
    <w:p w14:paraId="083CDE44" w14:textId="77777777" w:rsidR="002B02B1" w:rsidRDefault="002B02B1" w:rsidP="002B02B1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Pr="00BB53D4">
        <w:rPr>
          <w:rStyle w:val="a5"/>
        </w:rPr>
        <w:t>1</w:t>
      </w:r>
      <w:r w:rsidRPr="00BB53D4">
        <w:rPr>
          <w:rStyle w:val="a5"/>
          <w:lang w:val="en-US"/>
        </w:rPr>
        <w:t>a</w:t>
      </w:r>
      <w:r w:rsidRPr="00BB53D4">
        <w:rPr>
          <w:rStyle w:val="a5"/>
        </w:rPr>
        <w:t>1.</w:t>
      </w:r>
      <w:r w:rsidRPr="004D01AF">
        <w:rPr>
          <w:rStyle w:val="a5"/>
          <w:b w:val="0"/>
        </w:rPr>
        <w:t xml:space="preserve"> </w:t>
      </w:r>
      <w:r w:rsidR="00A917AE">
        <w:rPr>
          <w:rStyle w:val="a5"/>
          <w:b w:val="0"/>
        </w:rPr>
        <w:t>Система выводит информацию об ошибке заполнения.</w:t>
      </w:r>
    </w:p>
    <w:p w14:paraId="22279053" w14:textId="77777777" w:rsidR="002B02B1" w:rsidRPr="002B02B1" w:rsidRDefault="002B02B1" w:rsidP="002B02B1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Pr="00BB53D4">
        <w:rPr>
          <w:rStyle w:val="a5"/>
        </w:rPr>
        <w:t>1</w:t>
      </w:r>
      <w:r w:rsidRPr="00BB53D4">
        <w:rPr>
          <w:rStyle w:val="a5"/>
          <w:lang w:val="en-US"/>
        </w:rPr>
        <w:t>a</w:t>
      </w:r>
      <w:r w:rsidRPr="00BB53D4">
        <w:rPr>
          <w:rStyle w:val="a5"/>
        </w:rPr>
        <w:t>2.</w:t>
      </w:r>
      <w:r w:rsidRPr="00FF1824">
        <w:rPr>
          <w:rStyle w:val="a5"/>
          <w:b w:val="0"/>
        </w:rPr>
        <w:t xml:space="preserve"> </w:t>
      </w:r>
      <w:r w:rsidR="00A917AE">
        <w:rPr>
          <w:rStyle w:val="a5"/>
          <w:b w:val="0"/>
        </w:rPr>
        <w:t xml:space="preserve">Система </w:t>
      </w:r>
      <w:r w:rsidR="007606FB">
        <w:rPr>
          <w:rStyle w:val="a5"/>
          <w:b w:val="0"/>
        </w:rPr>
        <w:t>прерывает</w:t>
      </w:r>
      <w:r w:rsidR="00A917AE">
        <w:rPr>
          <w:rStyle w:val="a5"/>
          <w:b w:val="0"/>
        </w:rPr>
        <w:t xml:space="preserve"> сохранение данных.</w:t>
      </w:r>
    </w:p>
    <w:p w14:paraId="62D88DC7" w14:textId="77777777" w:rsidR="002B02B1" w:rsidRDefault="002B02B1" w:rsidP="002B02B1">
      <w:pPr>
        <w:pStyle w:val="a7"/>
        <w:rPr>
          <w:rStyle w:val="a5"/>
          <w:b w:val="0"/>
        </w:rPr>
      </w:pPr>
      <w:r w:rsidRPr="00FF1824">
        <w:rPr>
          <w:rStyle w:val="a5"/>
        </w:rPr>
        <w:t>2</w:t>
      </w:r>
      <w:r w:rsidRPr="00FF1824">
        <w:rPr>
          <w:rStyle w:val="a5"/>
          <w:lang w:val="en-US"/>
        </w:rPr>
        <w:t>a</w:t>
      </w:r>
      <w:r w:rsidRPr="00FF1824">
        <w:rPr>
          <w:rStyle w:val="a5"/>
        </w:rPr>
        <w:t xml:space="preserve">. </w:t>
      </w:r>
      <w:r>
        <w:rPr>
          <w:rStyle w:val="a5"/>
          <w:b w:val="0"/>
        </w:rPr>
        <w:t xml:space="preserve">Возникает ошибка при </w:t>
      </w:r>
      <w:r w:rsidR="00A917AE">
        <w:rPr>
          <w:rStyle w:val="a5"/>
          <w:b w:val="0"/>
        </w:rPr>
        <w:t>сохранения данных</w:t>
      </w:r>
      <w:r>
        <w:rPr>
          <w:rStyle w:val="a5"/>
          <w:b w:val="0"/>
        </w:rPr>
        <w:t>.</w:t>
      </w:r>
    </w:p>
    <w:p w14:paraId="28C3EC07" w14:textId="77777777" w:rsidR="002B02B1" w:rsidRDefault="002B02B1" w:rsidP="002B02B1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Pr="00BB53D4">
        <w:rPr>
          <w:rStyle w:val="a5"/>
        </w:rPr>
        <w:t>2</w:t>
      </w:r>
      <w:r w:rsidRPr="00BB53D4">
        <w:rPr>
          <w:rStyle w:val="a5"/>
          <w:lang w:val="en-US"/>
        </w:rPr>
        <w:t>a</w:t>
      </w:r>
      <w:r w:rsidRPr="00BB53D4">
        <w:rPr>
          <w:rStyle w:val="a5"/>
        </w:rPr>
        <w:t>1.</w:t>
      </w:r>
      <w:r>
        <w:rPr>
          <w:rStyle w:val="a5"/>
          <w:b w:val="0"/>
        </w:rPr>
        <w:t xml:space="preserve"> Система </w:t>
      </w:r>
      <w:r w:rsidR="00A917AE">
        <w:rPr>
          <w:rStyle w:val="a5"/>
          <w:b w:val="0"/>
        </w:rPr>
        <w:t>уведомляет пользователя о возникшей ошибке.</w:t>
      </w:r>
    </w:p>
    <w:p w14:paraId="7F428F1F" w14:textId="77777777" w:rsidR="007606FB" w:rsidRDefault="007606FB" w:rsidP="002B02B1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Pr="007606FB">
        <w:rPr>
          <w:rStyle w:val="a5"/>
        </w:rPr>
        <w:t>2</w:t>
      </w:r>
      <w:r w:rsidRPr="007606FB">
        <w:rPr>
          <w:rStyle w:val="a5"/>
          <w:lang w:val="en-US"/>
        </w:rPr>
        <w:t>a</w:t>
      </w:r>
      <w:r w:rsidRPr="007606FB">
        <w:rPr>
          <w:rStyle w:val="a5"/>
        </w:rPr>
        <w:t>2.</w:t>
      </w:r>
      <w:r w:rsidRPr="007606FB">
        <w:rPr>
          <w:rStyle w:val="a5"/>
          <w:b w:val="0"/>
        </w:rPr>
        <w:t xml:space="preserve"> </w:t>
      </w:r>
      <w:r>
        <w:rPr>
          <w:rStyle w:val="a5"/>
          <w:b w:val="0"/>
        </w:rPr>
        <w:t>В журнал засписывается соотвествующее событие.</w:t>
      </w:r>
    </w:p>
    <w:p w14:paraId="37799C83" w14:textId="77777777" w:rsidR="003C23EC" w:rsidRDefault="003C23EC" w:rsidP="002B02B1">
      <w:pPr>
        <w:pStyle w:val="a7"/>
        <w:rPr>
          <w:rStyle w:val="a5"/>
          <w:b w:val="0"/>
        </w:rPr>
      </w:pPr>
      <w:r w:rsidRPr="003C23EC">
        <w:rPr>
          <w:rStyle w:val="a5"/>
        </w:rPr>
        <w:t>2</w:t>
      </w:r>
      <w:r w:rsidRPr="003C23EC">
        <w:rPr>
          <w:rStyle w:val="a5"/>
          <w:lang w:val="en-US"/>
        </w:rPr>
        <w:t>b</w:t>
      </w:r>
      <w:r w:rsidRPr="003C23EC">
        <w:rPr>
          <w:rStyle w:val="a5"/>
        </w:rPr>
        <w:t>.</w:t>
      </w:r>
      <w:r w:rsidRPr="003C23EC">
        <w:rPr>
          <w:rStyle w:val="a5"/>
          <w:b w:val="0"/>
        </w:rPr>
        <w:t xml:space="preserve"> </w:t>
      </w:r>
      <w:r>
        <w:rPr>
          <w:rStyle w:val="a5"/>
          <w:b w:val="0"/>
        </w:rPr>
        <w:t>Данные по данному провайдеру уже имеются.</w:t>
      </w:r>
    </w:p>
    <w:p w14:paraId="4F7617FE" w14:textId="77777777" w:rsidR="003C23EC" w:rsidRDefault="003C23EC" w:rsidP="00C65BBE">
      <w:pPr>
        <w:pStyle w:val="a7"/>
        <w:ind w:left="705"/>
        <w:rPr>
          <w:rStyle w:val="a5"/>
          <w:b w:val="0"/>
        </w:rPr>
      </w:pPr>
      <w:r w:rsidRPr="003C23EC">
        <w:rPr>
          <w:rStyle w:val="a5"/>
        </w:rPr>
        <w:t>2</w:t>
      </w:r>
      <w:r w:rsidRPr="003C23EC">
        <w:rPr>
          <w:rStyle w:val="a5"/>
          <w:lang w:val="en-US"/>
        </w:rPr>
        <w:t>b</w:t>
      </w:r>
      <w:r w:rsidRPr="003C23EC">
        <w:rPr>
          <w:rStyle w:val="a5"/>
        </w:rPr>
        <w:t>1.</w:t>
      </w:r>
      <w:r w:rsidRPr="003C23EC">
        <w:rPr>
          <w:rStyle w:val="a5"/>
          <w:b w:val="0"/>
        </w:rPr>
        <w:t xml:space="preserve"> </w:t>
      </w:r>
      <w:r>
        <w:rPr>
          <w:rStyle w:val="a5"/>
          <w:b w:val="0"/>
        </w:rPr>
        <w:t>Система уведомляет пользователя о присуствии информации по данному провайдеру.</w:t>
      </w:r>
    </w:p>
    <w:p w14:paraId="00835347" w14:textId="77777777" w:rsidR="003C23EC" w:rsidRPr="003C23EC" w:rsidRDefault="003C23EC" w:rsidP="002B02B1">
      <w:pPr>
        <w:pStyle w:val="a7"/>
        <w:rPr>
          <w:rStyle w:val="a5"/>
          <w:b w:val="0"/>
        </w:rPr>
      </w:pPr>
      <w:r>
        <w:rPr>
          <w:rStyle w:val="a5"/>
          <w:b w:val="0"/>
        </w:rPr>
        <w:tab/>
      </w:r>
      <w:r w:rsidRPr="003C23EC">
        <w:rPr>
          <w:rStyle w:val="a5"/>
        </w:rPr>
        <w:t>2</w:t>
      </w:r>
      <w:r w:rsidRPr="003C23EC">
        <w:rPr>
          <w:rStyle w:val="a5"/>
          <w:lang w:val="en-US"/>
        </w:rPr>
        <w:t>b</w:t>
      </w:r>
      <w:r w:rsidRPr="003C23EC">
        <w:rPr>
          <w:rStyle w:val="a5"/>
        </w:rPr>
        <w:t>2.</w:t>
      </w:r>
      <w:r w:rsidRPr="003C23EC">
        <w:rPr>
          <w:rStyle w:val="a5"/>
          <w:b w:val="0"/>
        </w:rPr>
        <w:t xml:space="preserve"> </w:t>
      </w:r>
      <w:r>
        <w:rPr>
          <w:rStyle w:val="a5"/>
          <w:b w:val="0"/>
        </w:rPr>
        <w:t>Система прерывает сохранение данных.</w:t>
      </w:r>
    </w:p>
    <w:p w14:paraId="491E82C4" w14:textId="77777777" w:rsidR="002B02B1" w:rsidRPr="00DF0467" w:rsidRDefault="002B02B1" w:rsidP="002B02B1">
      <w:pPr>
        <w:pStyle w:val="a7"/>
        <w:rPr>
          <w:rStyle w:val="a5"/>
          <w:b w:val="0"/>
        </w:rPr>
      </w:pPr>
    </w:p>
    <w:p w14:paraId="328B66FB" w14:textId="77777777" w:rsidR="002B02B1" w:rsidRPr="00E265B3" w:rsidRDefault="002B02B1" w:rsidP="002B02B1">
      <w:pPr>
        <w:pStyle w:val="a7"/>
        <w:rPr>
          <w:rStyle w:val="a5"/>
          <w:b w:val="0"/>
        </w:rPr>
      </w:pPr>
      <w:r>
        <w:rPr>
          <w:rStyle w:val="a5"/>
        </w:rPr>
        <w:t>Список изменений в технологии и данных:</w:t>
      </w:r>
      <w:r>
        <w:rPr>
          <w:rStyle w:val="10"/>
          <w:b/>
        </w:rPr>
        <w:tab/>
      </w:r>
    </w:p>
    <w:p w14:paraId="28FA7EF5" w14:textId="77777777" w:rsidR="002B02B1" w:rsidRDefault="002B02B1" w:rsidP="002B02B1">
      <w:pPr>
        <w:rPr>
          <w:rStyle w:val="a5"/>
        </w:rPr>
      </w:pPr>
      <w:r>
        <w:rPr>
          <w:rStyle w:val="a5"/>
        </w:rPr>
        <w:t>Вспомогательная информация:</w:t>
      </w:r>
    </w:p>
    <w:p w14:paraId="2CE53354" w14:textId="77777777" w:rsidR="002B02B1" w:rsidRDefault="002B02B1" w:rsidP="001D1A11">
      <w:pPr>
        <w:rPr>
          <w:rStyle w:val="a5"/>
        </w:rPr>
      </w:pPr>
    </w:p>
    <w:sectPr w:rsidR="002B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Стеклянов Александр Борисович" w:date="2019-02-02T15:05:00Z" w:initials="САБ">
    <w:p w14:paraId="7B3C2DC7" w14:textId="75EB948A" w:rsidR="000E2195" w:rsidRPr="0073577D" w:rsidRDefault="000E2195">
      <w:pPr>
        <w:pStyle w:val="ae"/>
      </w:pPr>
      <w:r>
        <w:rPr>
          <w:rStyle w:val="ad"/>
        </w:rPr>
        <w:annotationRef/>
      </w:r>
      <w:r>
        <w:t>Нет, это не может быть предусловием. Предусловия это перечень требований/условий, при которых возможно выполнения сценария. Разве отсутствие абонентов с платной контентной подпиской как-то помешает выполнению сценария? Очевидно, что нет. Отсутствие абонентов в выборке это будет одно из «расширений» основного сценария.</w:t>
      </w:r>
      <w:r w:rsidR="0073577D" w:rsidRPr="0073577D">
        <w:t xml:space="preserve"> </w:t>
      </w:r>
    </w:p>
    <w:p w14:paraId="69AE7C00" w14:textId="212EDAD9" w:rsidR="0073577D" w:rsidRPr="0073577D" w:rsidRDefault="0073577D">
      <w:pPr>
        <w:pStyle w:val="ae"/>
      </w:pPr>
      <w:r>
        <w:t xml:space="preserve">А предусловие здесь будет – наличие действующего договора между </w:t>
      </w:r>
      <w:r>
        <w:rPr>
          <w:lang w:val="en-US"/>
        </w:rPr>
        <w:t>UMS</w:t>
      </w:r>
      <w:r w:rsidRPr="0073577D">
        <w:t xml:space="preserve"> </w:t>
      </w:r>
      <w:r>
        <w:t>и контент-провайдером.</w:t>
      </w:r>
    </w:p>
  </w:comment>
  <w:comment w:id="8" w:author="Стеклянов Александр Борисович" w:date="2019-02-02T15:10:00Z" w:initials="САБ">
    <w:p w14:paraId="4EB53802" w14:textId="77777777" w:rsidR="000E2195" w:rsidRPr="000E2195" w:rsidRDefault="000E2195">
      <w:pPr>
        <w:pStyle w:val="ae"/>
      </w:pPr>
      <w:r>
        <w:rPr>
          <w:rStyle w:val="ad"/>
        </w:rPr>
        <w:annotationRef/>
      </w:r>
      <w:r>
        <w:t>Здесь должно быть описано состояние системы в случае неуспеха. Что в данном случае? Ну, наверное, должны остаться какие-то следы</w:t>
      </w:r>
      <w:r w:rsidR="007A4B7E">
        <w:t xml:space="preserve"> того, что были выполнены некие действия.</w:t>
      </w:r>
    </w:p>
  </w:comment>
  <w:comment w:id="12" w:author="Стеклянов Александр Борисович" w:date="2019-02-02T15:14:00Z" w:initials="САБ">
    <w:p w14:paraId="1932835D" w14:textId="77777777" w:rsidR="007A4B7E" w:rsidRDefault="007A4B7E">
      <w:pPr>
        <w:pStyle w:val="ae"/>
      </w:pPr>
      <w:r>
        <w:rPr>
          <w:rStyle w:val="ad"/>
        </w:rPr>
        <w:annotationRef/>
      </w:r>
      <w:r>
        <w:t>Наверное, тут надо более конкретно указать, что выполнение производится ежедневно, кроме выходных и праздничных дней.</w:t>
      </w:r>
    </w:p>
  </w:comment>
  <w:comment w:id="17" w:author="Стеклянов Александр Борисович" w:date="2019-02-02T15:17:00Z" w:initials="САБ">
    <w:p w14:paraId="41E64A12" w14:textId="77777777" w:rsidR="007A4B7E" w:rsidRPr="007A4B7E" w:rsidRDefault="007A4B7E">
      <w:pPr>
        <w:pStyle w:val="ae"/>
      </w:pPr>
      <w:r>
        <w:rPr>
          <w:rStyle w:val="ad"/>
        </w:rPr>
        <w:annotationRef/>
      </w:r>
      <w:r>
        <w:t xml:space="preserve">Формируется кем? </w:t>
      </w:r>
      <w:r w:rsidR="00CB777D">
        <w:t>Какой участник выполняет этот шаг?</w:t>
      </w:r>
    </w:p>
  </w:comment>
  <w:comment w:id="22" w:author="Стеклянов Александр Борисович" w:date="2019-02-02T15:18:00Z" w:initials="САБ">
    <w:p w14:paraId="3AB472B9" w14:textId="77777777" w:rsidR="007A4B7E" w:rsidRPr="007A4B7E" w:rsidRDefault="007A4B7E">
      <w:pPr>
        <w:pStyle w:val="ae"/>
      </w:pPr>
      <w:r>
        <w:rPr>
          <w:rStyle w:val="ad"/>
        </w:rPr>
        <w:annotationRef/>
      </w:r>
      <w:r w:rsidR="00CB777D">
        <w:t>Лишняя детализация на этом уровне. В сценарий должен описывать «передачу мяча» от одного участника другому. Шаги 1,2,3 следует объединить: «</w:t>
      </w:r>
      <w:r w:rsidR="00CB777D">
        <w:rPr>
          <w:lang w:val="en-US"/>
        </w:rPr>
        <w:t>UMS</w:t>
      </w:r>
      <w:r w:rsidR="00CB777D" w:rsidRPr="00CB777D">
        <w:t xml:space="preserve"> </w:t>
      </w:r>
      <w:r w:rsidR="00CB777D">
        <w:t>формирует список … и передаёт контент-провайдеру»</w:t>
      </w:r>
    </w:p>
  </w:comment>
  <w:comment w:id="63" w:author="Стеклянов Александр Борисович" w:date="2019-02-02T15:23:00Z" w:initials="САБ">
    <w:p w14:paraId="37A20969" w14:textId="77777777" w:rsidR="007A4B7E" w:rsidRPr="00CB777D" w:rsidRDefault="007A4B7E">
      <w:pPr>
        <w:pStyle w:val="ae"/>
      </w:pPr>
      <w:r>
        <w:rPr>
          <w:rStyle w:val="ad"/>
        </w:rPr>
        <w:annotationRef/>
      </w:r>
      <w:r>
        <w:t xml:space="preserve">То же лишняя детализация. </w:t>
      </w:r>
      <w:r w:rsidR="00CB777D">
        <w:t xml:space="preserve">«Контент-провайдер производит отписку и оповещает </w:t>
      </w:r>
      <w:r w:rsidR="00CB777D">
        <w:rPr>
          <w:lang w:val="en-US"/>
        </w:rPr>
        <w:t>UMS</w:t>
      </w:r>
      <w:r w:rsidR="00CB777D" w:rsidRPr="00CB777D">
        <w:t xml:space="preserve"> </w:t>
      </w:r>
      <w:r w:rsidR="00CB777D">
        <w:t>об отработке списка»</w:t>
      </w:r>
    </w:p>
  </w:comment>
  <w:comment w:id="71" w:author="Стеклянов Александр Борисович" w:date="2019-02-02T15:32:00Z" w:initials="САБ">
    <w:p w14:paraId="5E4FD1B1" w14:textId="77777777" w:rsidR="00CB777D" w:rsidRDefault="00CB777D">
      <w:pPr>
        <w:pStyle w:val="ae"/>
      </w:pPr>
      <w:r>
        <w:rPr>
          <w:rStyle w:val="ad"/>
        </w:rPr>
        <w:annotationRef/>
      </w:r>
      <w:r>
        <w:t xml:space="preserve">Такой участник сценария не указан в заголовке. И это правильно, потому что это действующее лицо находится внутри </w:t>
      </w:r>
      <w:r>
        <w:rPr>
          <w:lang w:val="en-US"/>
        </w:rPr>
        <w:t>UMS</w:t>
      </w:r>
      <w:r w:rsidRPr="00CB777D">
        <w:t>.</w:t>
      </w:r>
      <w:r>
        <w:t xml:space="preserve"> А это уже другой уровень.</w:t>
      </w:r>
    </w:p>
    <w:p w14:paraId="372C5742" w14:textId="77777777" w:rsidR="00CB777D" w:rsidRPr="00CB777D" w:rsidRDefault="00CB777D">
      <w:pPr>
        <w:pStyle w:val="ae"/>
      </w:pPr>
      <w:r>
        <w:t>Т.е. исполнитель этого шага</w:t>
      </w:r>
      <w:r w:rsidR="00F553FF">
        <w:t xml:space="preserve"> должен быть указан</w:t>
      </w:r>
      <w:r>
        <w:t xml:space="preserve"> «</w:t>
      </w:r>
      <w:r>
        <w:rPr>
          <w:lang w:val="en-US"/>
        </w:rPr>
        <w:t>UMS</w:t>
      </w:r>
      <w:r>
        <w:t xml:space="preserve">» </w:t>
      </w:r>
    </w:p>
  </w:comment>
  <w:comment w:id="91" w:author="Стеклянов Александр Борисович" w:date="2019-02-02T15:35:00Z" w:initials="САБ">
    <w:p w14:paraId="61DFE2F3" w14:textId="121829BA" w:rsidR="00814E35" w:rsidRDefault="00814E35">
      <w:pPr>
        <w:pStyle w:val="ae"/>
      </w:pPr>
      <w:r>
        <w:rPr>
          <w:rStyle w:val="ad"/>
        </w:rPr>
        <w:annotationRef/>
      </w:r>
      <w:r>
        <w:t xml:space="preserve">Это расширения сценария другого уровня. </w:t>
      </w:r>
    </w:p>
  </w:comment>
  <w:comment w:id="184" w:author="Стеклянов Александр Борисович" w:date="2019-02-02T15:45:00Z" w:initials="САБ">
    <w:p w14:paraId="36DEBD1B" w14:textId="404944CC" w:rsidR="00C66229" w:rsidRPr="00C66229" w:rsidRDefault="00C66229">
      <w:pPr>
        <w:pStyle w:val="ae"/>
      </w:pPr>
      <w:r>
        <w:rPr>
          <w:rStyle w:val="ad"/>
        </w:rPr>
        <w:annotationRef/>
      </w:r>
      <w:r>
        <w:t xml:space="preserve">Лишний </w:t>
      </w:r>
      <w:r>
        <w:rPr>
          <w:lang w:val="en-US"/>
        </w:rPr>
        <w:t>UseCase</w:t>
      </w:r>
      <w:r w:rsidRPr="00C66229">
        <w:t xml:space="preserve"> </w:t>
      </w:r>
      <w:r>
        <w:t>здесь. Нужно в предусловия к выполнению «выборка и отправка» добавить «в Системе имеются адреса для рассылки»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AE7C00" w15:done="0"/>
  <w15:commentEx w15:paraId="4EB53802" w15:done="0"/>
  <w15:commentEx w15:paraId="1932835D" w15:done="0"/>
  <w15:commentEx w15:paraId="41E64A12" w15:done="0"/>
  <w15:commentEx w15:paraId="3AB472B9" w15:done="0"/>
  <w15:commentEx w15:paraId="37A20969" w15:done="0"/>
  <w15:commentEx w15:paraId="372C5742" w15:done="0"/>
  <w15:commentEx w15:paraId="61DFE2F3" w15:done="0"/>
  <w15:commentEx w15:paraId="36DEBD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62B"/>
    <w:multiLevelType w:val="multilevel"/>
    <w:tmpl w:val="4C78E6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786D02"/>
    <w:multiLevelType w:val="multilevel"/>
    <w:tmpl w:val="4C78E6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BB58CA"/>
    <w:multiLevelType w:val="multilevel"/>
    <w:tmpl w:val="FDD45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B6DE8"/>
    <w:multiLevelType w:val="multilevel"/>
    <w:tmpl w:val="FDD45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77E8"/>
    <w:multiLevelType w:val="hybridMultilevel"/>
    <w:tmpl w:val="FDD4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6BE7"/>
    <w:multiLevelType w:val="hybridMultilevel"/>
    <w:tmpl w:val="C6F0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92916"/>
    <w:multiLevelType w:val="hybridMultilevel"/>
    <w:tmpl w:val="C650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5C10"/>
    <w:multiLevelType w:val="hybridMultilevel"/>
    <w:tmpl w:val="246C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A004E"/>
    <w:multiLevelType w:val="multilevel"/>
    <w:tmpl w:val="4C78E6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EB7FB3"/>
    <w:multiLevelType w:val="multilevel"/>
    <w:tmpl w:val="4C78E6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422192"/>
    <w:multiLevelType w:val="multilevel"/>
    <w:tmpl w:val="4C78E6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8176B4"/>
    <w:multiLevelType w:val="multilevel"/>
    <w:tmpl w:val="4C78E6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6C2D7F"/>
    <w:multiLevelType w:val="hybridMultilevel"/>
    <w:tmpl w:val="819A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02CAD"/>
    <w:multiLevelType w:val="hybridMultilevel"/>
    <w:tmpl w:val="64C4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C024C"/>
    <w:multiLevelType w:val="multilevel"/>
    <w:tmpl w:val="4C78E6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льясов Алишер Фуркатович">
    <w15:presenceInfo w15:providerId="None" w15:userId="Ильясов Алишер Фуркатович"/>
  </w15:person>
  <w15:person w15:author="Стеклянов Александр Борисович">
    <w15:presenceInfo w15:providerId="AD" w15:userId="S-1-5-21-1882332827-896461393-4267849165-1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55"/>
    <w:rsid w:val="00002CAD"/>
    <w:rsid w:val="00077120"/>
    <w:rsid w:val="000A3E6A"/>
    <w:rsid w:val="000D134D"/>
    <w:rsid w:val="000E2195"/>
    <w:rsid w:val="00113C7B"/>
    <w:rsid w:val="00145D4A"/>
    <w:rsid w:val="00147569"/>
    <w:rsid w:val="00150720"/>
    <w:rsid w:val="00186E72"/>
    <w:rsid w:val="001A699E"/>
    <w:rsid w:val="001C0C76"/>
    <w:rsid w:val="001D1A11"/>
    <w:rsid w:val="0021407C"/>
    <w:rsid w:val="00254716"/>
    <w:rsid w:val="002962AE"/>
    <w:rsid w:val="002B02B1"/>
    <w:rsid w:val="00337EAE"/>
    <w:rsid w:val="0034477B"/>
    <w:rsid w:val="003C23EC"/>
    <w:rsid w:val="003E7350"/>
    <w:rsid w:val="0043187F"/>
    <w:rsid w:val="00480048"/>
    <w:rsid w:val="004D01AF"/>
    <w:rsid w:val="005146B3"/>
    <w:rsid w:val="00532878"/>
    <w:rsid w:val="00535C5B"/>
    <w:rsid w:val="00543224"/>
    <w:rsid w:val="00554353"/>
    <w:rsid w:val="005720E0"/>
    <w:rsid w:val="00585779"/>
    <w:rsid w:val="00623503"/>
    <w:rsid w:val="00640214"/>
    <w:rsid w:val="0065718C"/>
    <w:rsid w:val="00673E05"/>
    <w:rsid w:val="006B0F37"/>
    <w:rsid w:val="006B340A"/>
    <w:rsid w:val="006D7EBD"/>
    <w:rsid w:val="006E61D2"/>
    <w:rsid w:val="0073577D"/>
    <w:rsid w:val="00737C52"/>
    <w:rsid w:val="007606FB"/>
    <w:rsid w:val="007718F9"/>
    <w:rsid w:val="00785F21"/>
    <w:rsid w:val="007A4B7E"/>
    <w:rsid w:val="007D0712"/>
    <w:rsid w:val="00814E35"/>
    <w:rsid w:val="00836160"/>
    <w:rsid w:val="0085609A"/>
    <w:rsid w:val="0087007C"/>
    <w:rsid w:val="00870091"/>
    <w:rsid w:val="00892F16"/>
    <w:rsid w:val="008C5A55"/>
    <w:rsid w:val="00903739"/>
    <w:rsid w:val="009154FE"/>
    <w:rsid w:val="00947E85"/>
    <w:rsid w:val="00951C3A"/>
    <w:rsid w:val="009B68C1"/>
    <w:rsid w:val="009D147E"/>
    <w:rsid w:val="00A14F8A"/>
    <w:rsid w:val="00A51AC5"/>
    <w:rsid w:val="00A700D9"/>
    <w:rsid w:val="00A74A94"/>
    <w:rsid w:val="00A917AE"/>
    <w:rsid w:val="00AA1624"/>
    <w:rsid w:val="00AB277F"/>
    <w:rsid w:val="00AC5238"/>
    <w:rsid w:val="00B86E15"/>
    <w:rsid w:val="00BB53D4"/>
    <w:rsid w:val="00BB7566"/>
    <w:rsid w:val="00BD7794"/>
    <w:rsid w:val="00BF44DE"/>
    <w:rsid w:val="00C00298"/>
    <w:rsid w:val="00C113FB"/>
    <w:rsid w:val="00C65BBE"/>
    <w:rsid w:val="00C66229"/>
    <w:rsid w:val="00C67B4A"/>
    <w:rsid w:val="00CA1382"/>
    <w:rsid w:val="00CB5880"/>
    <w:rsid w:val="00CB6924"/>
    <w:rsid w:val="00CB777D"/>
    <w:rsid w:val="00CF4D19"/>
    <w:rsid w:val="00D62B85"/>
    <w:rsid w:val="00DD0F98"/>
    <w:rsid w:val="00DE39DB"/>
    <w:rsid w:val="00DF0467"/>
    <w:rsid w:val="00E06A2B"/>
    <w:rsid w:val="00E60006"/>
    <w:rsid w:val="00E84CEB"/>
    <w:rsid w:val="00ED5BC3"/>
    <w:rsid w:val="00F245C8"/>
    <w:rsid w:val="00F3569F"/>
    <w:rsid w:val="00F553FF"/>
    <w:rsid w:val="00F81692"/>
    <w:rsid w:val="00F860CD"/>
    <w:rsid w:val="00FD1251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259D"/>
  <w15:chartTrackingRefBased/>
  <w15:docId w15:val="{0D29615D-65F5-4BF5-9691-69E1D16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5A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C5A55"/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C5A55"/>
    <w:rPr>
      <w:b/>
      <w:bCs/>
    </w:rPr>
  </w:style>
  <w:style w:type="paragraph" w:styleId="a6">
    <w:name w:val="List Paragraph"/>
    <w:basedOn w:val="a"/>
    <w:uiPriority w:val="34"/>
    <w:qFormat/>
    <w:rsid w:val="008C5A55"/>
    <w:pPr>
      <w:spacing w:after="200" w:line="276" w:lineRule="auto"/>
      <w:ind w:left="720"/>
      <w:contextualSpacing/>
    </w:pPr>
    <w:rPr>
      <w:noProof/>
    </w:rPr>
  </w:style>
  <w:style w:type="paragraph" w:styleId="a7">
    <w:name w:val="No Spacing"/>
    <w:uiPriority w:val="1"/>
    <w:qFormat/>
    <w:rsid w:val="008C5A55"/>
    <w:pPr>
      <w:spacing w:after="0" w:line="240" w:lineRule="auto"/>
    </w:pPr>
    <w:rPr>
      <w:noProof/>
    </w:rPr>
  </w:style>
  <w:style w:type="character" w:customStyle="1" w:styleId="10">
    <w:name w:val="Заголовок 1 Знак"/>
    <w:basedOn w:val="a0"/>
    <w:link w:val="1"/>
    <w:uiPriority w:val="9"/>
    <w:rsid w:val="00673E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673E0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3E05"/>
    <w:rPr>
      <w:color w:val="954F72" w:themeColor="followed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7718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18F9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4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021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E219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219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219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219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2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98BC-084C-4904-BB34-9D451F81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 Алишер Фуркатович</dc:creator>
  <cp:keywords/>
  <dc:description/>
  <cp:lastModifiedBy>Ильясов Алишер Фуркатович</cp:lastModifiedBy>
  <cp:revision>6</cp:revision>
  <dcterms:created xsi:type="dcterms:W3CDTF">2019-02-05T04:53:00Z</dcterms:created>
  <dcterms:modified xsi:type="dcterms:W3CDTF">2019-02-05T05:17:00Z</dcterms:modified>
</cp:coreProperties>
</file>